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F386" w14:textId="52057669" w:rsidR="00455068" w:rsidRDefault="00455068" w:rsidP="00455068">
      <w:pPr>
        <w:pStyle w:val="a3"/>
        <w:widowControl/>
        <w:tabs>
          <w:tab w:val="left" w:pos="840"/>
        </w:tabs>
        <w:snapToGrid/>
        <w:spacing w:beforeLines="30" w:before="72" w:line="209" w:lineRule="auto"/>
        <w:jc w:val="center"/>
        <w:rPr>
          <w:rFonts w:ascii="UD デジタル 教科書体 NP-R" w:eastAsia="UD デジタル 教科書体 NP-R" w:hAnsi="Arial" w:cs="Arial"/>
          <w:b/>
          <w:sz w:val="32"/>
          <w:szCs w:val="28"/>
        </w:rPr>
      </w:pPr>
      <w:r w:rsidRPr="00455068">
        <w:rPr>
          <w:rFonts w:ascii="UD デジタル 教科書体 NP-R" w:eastAsia="UD デジタル 教科書体 NP-R" w:hAnsi="Arial" w:cs="Arial"/>
          <w:b/>
          <w:sz w:val="32"/>
          <w:szCs w:val="28"/>
        </w:rPr>
        <w:t>The Application Form for</w:t>
      </w:r>
    </w:p>
    <w:p w14:paraId="024A395C" w14:textId="78560FCC" w:rsidR="00380352" w:rsidRDefault="00455068" w:rsidP="00455068">
      <w:pPr>
        <w:pStyle w:val="a3"/>
        <w:widowControl/>
        <w:tabs>
          <w:tab w:val="left" w:pos="840"/>
        </w:tabs>
        <w:snapToGrid/>
        <w:spacing w:beforeLines="30" w:before="72" w:line="209" w:lineRule="auto"/>
        <w:jc w:val="center"/>
        <w:rPr>
          <w:rFonts w:ascii="UD デジタル 教科書体 NP-R" w:eastAsia="UD デジタル 教科書体 NP-R" w:hAnsi="Arial" w:cs="Arial"/>
          <w:b/>
          <w:sz w:val="32"/>
          <w:szCs w:val="28"/>
        </w:rPr>
      </w:pPr>
      <w:r>
        <w:rPr>
          <w:rFonts w:ascii="UD デジタル 教科書体 NP-R" w:eastAsia="UD デジタル 教科書体 NP-R" w:hAnsi="Arial" w:cs="Arial" w:hint="eastAsia"/>
          <w:b/>
          <w:sz w:val="32"/>
          <w:szCs w:val="28"/>
        </w:rPr>
        <w:t>K</w:t>
      </w:r>
      <w:r>
        <w:rPr>
          <w:rFonts w:ascii="UD デジタル 教科書体 NP-R" w:eastAsia="UD デジタル 教科書体 NP-R" w:hAnsi="Arial" w:cs="Arial"/>
          <w:b/>
          <w:sz w:val="32"/>
          <w:szCs w:val="28"/>
        </w:rPr>
        <w:t>yoto World Water Grand Prize 202</w:t>
      </w:r>
      <w:ins w:id="0" w:author="作成者">
        <w:r w:rsidR="006C60D1">
          <w:rPr>
            <w:rFonts w:ascii="UD デジタル 教科書体 NP-R" w:eastAsia="UD デジタル 教科書体 NP-R" w:hAnsi="Arial" w:cs="Arial"/>
            <w:b/>
            <w:sz w:val="32"/>
            <w:szCs w:val="28"/>
          </w:rPr>
          <w:t>2</w:t>
        </w:r>
      </w:ins>
      <w:del w:id="1" w:author="作成者">
        <w:r w:rsidDel="006C60D1">
          <w:rPr>
            <w:rFonts w:ascii="UD デジタル 教科書体 NP-R" w:eastAsia="UD デジタル 教科書体 NP-R" w:hAnsi="Arial" w:cs="Arial"/>
            <w:b/>
            <w:sz w:val="32"/>
            <w:szCs w:val="28"/>
          </w:rPr>
          <w:delText>1</w:delText>
        </w:r>
      </w:del>
    </w:p>
    <w:p w14:paraId="74872711" w14:textId="77777777" w:rsidR="003E2A66" w:rsidRDefault="003E2A66" w:rsidP="00380352">
      <w:pPr>
        <w:pStyle w:val="a3"/>
        <w:tabs>
          <w:tab w:val="left" w:pos="840"/>
        </w:tabs>
        <w:snapToGrid/>
        <w:jc w:val="left"/>
        <w:rPr>
          <w:rFonts w:ascii="UD デジタル 教科書体 NP-R" w:eastAsia="UD デジタル 教科書体 NP-R" w:hAnsi="Arial" w:cs="Arial"/>
          <w:b/>
          <w:color w:val="FF0000"/>
          <w:szCs w:val="21"/>
        </w:rPr>
      </w:pPr>
    </w:p>
    <w:p w14:paraId="7FF2B8EA" w14:textId="2A17C9B9" w:rsidR="003E2A66" w:rsidRDefault="00380352" w:rsidP="00380352">
      <w:pPr>
        <w:pStyle w:val="a3"/>
        <w:tabs>
          <w:tab w:val="left" w:pos="840"/>
        </w:tabs>
        <w:snapToGrid/>
        <w:jc w:val="left"/>
        <w:rPr>
          <w:rFonts w:ascii="UD デジタル 教科書体 NP-R" w:eastAsia="UD デジタル 教科書体 NP-R" w:hAnsi="Arial" w:cs="Arial"/>
          <w:b/>
          <w:color w:val="FF0000"/>
          <w:szCs w:val="21"/>
        </w:rPr>
      </w:pPr>
      <w:r w:rsidRPr="003E2A66">
        <w:rPr>
          <w:rFonts w:ascii="UD デジタル 教科書体 NP-R" w:eastAsia="UD デジタル 教科書体 NP-R" w:hAnsi="Arial" w:cs="Arial" w:hint="eastAsia"/>
          <w:b/>
          <w:color w:val="FF0000"/>
          <w:szCs w:val="21"/>
        </w:rPr>
        <w:t>*</w:t>
      </w:r>
      <w:r w:rsidR="00455068">
        <w:rPr>
          <w:rFonts w:ascii="UD デジタル 教科書体 NP-R" w:eastAsia="UD デジタル 教科書体 NP-R" w:hAnsi="Arial" w:cs="Arial"/>
          <w:b/>
          <w:color w:val="FF0000"/>
          <w:szCs w:val="21"/>
        </w:rPr>
        <w:t>Before</w:t>
      </w:r>
      <w:r w:rsidR="00455068" w:rsidRPr="00455068">
        <w:rPr>
          <w:rFonts w:ascii="UD デジタル 教科書体 NP-R" w:eastAsia="UD デジタル 教科書体 NP-R" w:hAnsi="Arial" w:cs="Arial"/>
          <w:b/>
          <w:color w:val="FF0000"/>
          <w:szCs w:val="21"/>
        </w:rPr>
        <w:t xml:space="preserve"> filling out/submitting your application, please read through the guidelines for </w:t>
      </w:r>
      <w:r w:rsidR="00455068">
        <w:rPr>
          <w:rFonts w:ascii="UD デジタル 教科書体 NP-R" w:eastAsia="UD デジタル 教科書体 NP-R" w:hAnsi="Arial" w:cs="Arial"/>
          <w:b/>
          <w:color w:val="FF0000"/>
          <w:szCs w:val="21"/>
        </w:rPr>
        <w:t xml:space="preserve">the </w:t>
      </w:r>
      <w:r w:rsidR="00455068" w:rsidRPr="00455068">
        <w:rPr>
          <w:rFonts w:ascii="UD デジタル 教科書体 NP-R" w:eastAsia="UD デジタル 教科書体 NP-R" w:hAnsi="Arial" w:cs="Arial"/>
          <w:b/>
          <w:color w:val="FF0000"/>
          <w:szCs w:val="21"/>
        </w:rPr>
        <w:t>Kyoto World Water Grand Prize 202</w:t>
      </w:r>
      <w:ins w:id="2" w:author="作成者">
        <w:r w:rsidR="006C60D1">
          <w:rPr>
            <w:rFonts w:ascii="UD デジタル 教科書体 NP-R" w:eastAsia="UD デジタル 教科書体 NP-R" w:hAnsi="Arial" w:cs="Arial"/>
            <w:b/>
            <w:color w:val="FF0000"/>
            <w:szCs w:val="21"/>
          </w:rPr>
          <w:t>2</w:t>
        </w:r>
      </w:ins>
      <w:del w:id="3" w:author="作成者">
        <w:r w:rsidR="00455068" w:rsidRPr="00455068" w:rsidDel="006C60D1">
          <w:rPr>
            <w:rFonts w:ascii="UD デジタル 教科書体 NP-R" w:eastAsia="UD デジタル 教科書体 NP-R" w:hAnsi="Arial" w:cs="Arial"/>
            <w:b/>
            <w:color w:val="FF0000"/>
            <w:szCs w:val="21"/>
          </w:rPr>
          <w:delText>1</w:delText>
        </w:r>
      </w:del>
      <w:r w:rsidR="00455068" w:rsidRPr="00455068">
        <w:rPr>
          <w:rFonts w:ascii="UD デジタル 教科書体 NP-R" w:eastAsia="UD デジタル 教科書体 NP-R" w:hAnsi="Arial" w:cs="Arial"/>
          <w:b/>
          <w:color w:val="FF0000"/>
          <w:szCs w:val="21"/>
        </w:rPr>
        <w:t>.</w:t>
      </w:r>
    </w:p>
    <w:p w14:paraId="64EB923F" w14:textId="77777777" w:rsidR="00455068" w:rsidRPr="00455068" w:rsidRDefault="00455068" w:rsidP="00380352">
      <w:pPr>
        <w:pStyle w:val="a3"/>
        <w:tabs>
          <w:tab w:val="left" w:pos="840"/>
        </w:tabs>
        <w:snapToGrid/>
        <w:jc w:val="left"/>
        <w:rPr>
          <w:rFonts w:ascii="UD デジタル 教科書体 NP-R" w:eastAsia="UD デジタル 教科書体 NP-R" w:hAnsi="Arial" w:cs="Arial"/>
          <w:b/>
          <w:color w:val="FF0000"/>
          <w:szCs w:val="21"/>
        </w:rPr>
      </w:pPr>
    </w:p>
    <w:p w14:paraId="37B657AA" w14:textId="77777777" w:rsidR="00380352" w:rsidRPr="004D4AB0" w:rsidRDefault="00380352" w:rsidP="00380352">
      <w:pPr>
        <w:pStyle w:val="a3"/>
        <w:numPr>
          <w:ilvl w:val="0"/>
          <w:numId w:val="1"/>
        </w:numPr>
        <w:tabs>
          <w:tab w:val="left" w:pos="840"/>
        </w:tabs>
        <w:snapToGrid/>
        <w:jc w:val="left"/>
        <w:rPr>
          <w:rFonts w:ascii="UD デジタル 教科書体 NP-R" w:eastAsia="UD デジタル 教科書体 NP-R" w:hAnsi="Arial" w:cs="Arial"/>
          <w:b/>
          <w:color w:val="FF0000"/>
          <w:sz w:val="28"/>
          <w:szCs w:val="21"/>
        </w:rPr>
      </w:pPr>
      <w:r w:rsidRPr="004D4AB0">
        <w:rPr>
          <w:rFonts w:ascii="UD デジタル 教科書体 NP-R" w:eastAsia="UD デジタル 教科書体 NP-R" w:hAnsi="Arial" w:cs="Arial" w:hint="eastAsia"/>
          <w:b/>
          <w:color w:val="FF0000"/>
          <w:sz w:val="28"/>
          <w:szCs w:val="21"/>
        </w:rPr>
        <w:t>APPLICATION　FORM [B]</w:t>
      </w:r>
    </w:p>
    <w:p w14:paraId="2BDE7917" w14:textId="1D5D311B" w:rsidR="004744DE" w:rsidRDefault="004744DE" w:rsidP="004744DE">
      <w:pPr>
        <w:pStyle w:val="a3"/>
        <w:tabs>
          <w:tab w:val="left" w:pos="840"/>
        </w:tabs>
        <w:snapToGrid/>
        <w:jc w:val="left"/>
        <w:rPr>
          <w:rFonts w:ascii="UD デジタル 教科書体 NP-R" w:eastAsia="UD デジタル 教科書体 NP-R" w:hAnsi="Arial" w:cs="Arial"/>
          <w:b/>
          <w:color w:val="0000FF"/>
          <w:sz w:val="21"/>
          <w:szCs w:val="21"/>
        </w:rPr>
      </w:pPr>
      <w:r w:rsidRPr="004744DE">
        <w:rPr>
          <w:rFonts w:ascii="UD デジタル 教科書体 NP-R" w:eastAsia="UD デジタル 教科書体 NP-R" w:hAnsi="Arial" w:cs="Arial"/>
          <w:b/>
          <w:color w:val="0000FF"/>
          <w:sz w:val="21"/>
          <w:szCs w:val="21"/>
        </w:rPr>
        <w:t>Please fill in one Application Form B for each of the projects you chose.</w:t>
      </w:r>
    </w:p>
    <w:p w14:paraId="0A59CEEF" w14:textId="11234BA9" w:rsidR="00C043CB" w:rsidRDefault="00C043CB">
      <w:pPr>
        <w:pStyle w:val="a3"/>
        <w:tabs>
          <w:tab w:val="left" w:pos="840"/>
        </w:tabs>
        <w:snapToGrid/>
        <w:ind w:left="105" w:hangingChars="50" w:hanging="105"/>
        <w:jc w:val="left"/>
        <w:rPr>
          <w:ins w:id="4" w:author="作成者"/>
          <w:rFonts w:ascii="UD デジタル 教科書体 NP-R" w:eastAsia="UD デジタル 教科書体 NP-R" w:hAnsi="Arial" w:cs="Arial"/>
          <w:b/>
          <w:color w:val="0000FF"/>
          <w:sz w:val="21"/>
          <w:szCs w:val="21"/>
        </w:rPr>
      </w:pPr>
      <w:r>
        <w:rPr>
          <w:rFonts w:ascii="UD デジタル 教科書体 NP-R" w:eastAsia="UD デジタル 教科書体 NP-R" w:hAnsi="Arial" w:cs="Arial" w:hint="eastAsia"/>
          <w:b/>
          <w:color w:val="0000FF"/>
          <w:sz w:val="21"/>
          <w:szCs w:val="21"/>
        </w:rPr>
        <w:t>*</w:t>
      </w:r>
      <w:r w:rsidRPr="00C043CB">
        <w:rPr>
          <w:rFonts w:ascii="UD デジタル 教科書体 NP-R" w:eastAsia="UD デジタル 教科書体 NP-R" w:hAnsi="Arial" w:cs="Arial" w:hint="eastAsia"/>
          <w:b/>
          <w:color w:val="0000FF"/>
          <w:sz w:val="21"/>
          <w:szCs w:val="21"/>
        </w:rPr>
        <w:t xml:space="preserve">Organizations must submit at least three projects </w:t>
      </w:r>
      <w:ins w:id="5" w:author="作成者">
        <w:r w:rsidR="00DC70B7">
          <w:rPr>
            <w:rFonts w:ascii="UD デジタル 教科書体 NP-R" w:eastAsia="UD デジタル 教科書体 NP-R" w:hAnsi="Arial" w:cs="Arial"/>
            <w:b/>
            <w:color w:val="0000FF"/>
            <w:sz w:val="21"/>
            <w:szCs w:val="21"/>
          </w:rPr>
          <w:t>(</w:t>
        </w:r>
      </w:ins>
      <w:del w:id="6" w:author="作成者">
        <w:r w:rsidRPr="00C043CB" w:rsidDel="00DC70B7">
          <w:rPr>
            <w:rFonts w:ascii="UD デジタル 教科書体 NP-R" w:eastAsia="UD デジタル 教科書体 NP-R" w:hAnsi="Arial" w:cs="Arial" w:hint="eastAsia"/>
            <w:b/>
            <w:color w:val="0000FF"/>
            <w:sz w:val="21"/>
            <w:szCs w:val="21"/>
          </w:rPr>
          <w:delText xml:space="preserve">and </w:delText>
        </w:r>
      </w:del>
      <w:r w:rsidRPr="00C043CB">
        <w:rPr>
          <w:rFonts w:ascii="UD デジタル 教科書体 NP-R" w:eastAsia="UD デジタル 教科書体 NP-R" w:hAnsi="Arial" w:cs="Arial" w:hint="eastAsia"/>
          <w:b/>
          <w:color w:val="0000FF"/>
          <w:sz w:val="21"/>
          <w:szCs w:val="21"/>
        </w:rPr>
        <w:t>a maximum of five</w:t>
      </w:r>
      <w:ins w:id="7" w:author="作成者">
        <w:r w:rsidR="00DC70B7">
          <w:rPr>
            <w:rFonts w:ascii="UD デジタル 教科書体 NP-R" w:eastAsia="UD デジタル 教科書体 NP-R" w:hAnsi="Arial" w:cs="Arial"/>
            <w:b/>
            <w:color w:val="0000FF"/>
            <w:sz w:val="21"/>
            <w:szCs w:val="21"/>
          </w:rPr>
          <w:t xml:space="preserve">) </w:t>
        </w:r>
      </w:ins>
      <w:del w:id="8" w:author="作成者">
        <w:r w:rsidRPr="00C043CB" w:rsidDel="00DC70B7">
          <w:rPr>
            <w:rFonts w:ascii="UD デジタル 教科書体 NP-R" w:eastAsia="UD デジタル 教科書体 NP-R" w:hAnsi="Arial" w:cs="Arial" w:hint="eastAsia"/>
            <w:b/>
            <w:color w:val="0000FF"/>
            <w:sz w:val="21"/>
            <w:szCs w:val="21"/>
          </w:rPr>
          <w:delText>.</w:delText>
        </w:r>
        <w:r w:rsidDel="00DC70B7">
          <w:rPr>
            <w:rFonts w:ascii="UD デジタル 教科書体 NP-R" w:eastAsia="UD デジタル 教科書体 NP-R" w:hAnsi="Arial" w:cs="Arial" w:hint="eastAsia"/>
            <w:b/>
            <w:color w:val="0000FF"/>
            <w:sz w:val="21"/>
            <w:szCs w:val="21"/>
          </w:rPr>
          <w:delText xml:space="preserve">　</w:delText>
        </w:r>
      </w:del>
      <w:ins w:id="9" w:author="作成者">
        <w:r w:rsidR="00DC70B7" w:rsidRPr="00DC70B7">
          <w:rPr>
            <w:rFonts w:ascii="UD デジタル 教科書体 NP-R" w:eastAsia="UD デジタル 教科書体 NP-R" w:hAnsi="Arial" w:cs="Arial"/>
            <w:b/>
            <w:color w:val="0000FF"/>
            <w:sz w:val="21"/>
            <w:szCs w:val="21"/>
          </w:rPr>
          <w:t>which were implemented by your organization after 2010 and completed more than two years ago.</w:t>
        </w:r>
      </w:ins>
    </w:p>
    <w:p w14:paraId="121A3C0F" w14:textId="21FE9FD9" w:rsidR="00A140E8" w:rsidRDefault="00A140E8">
      <w:pPr>
        <w:pStyle w:val="a3"/>
        <w:tabs>
          <w:tab w:val="left" w:pos="840"/>
        </w:tabs>
        <w:snapToGrid/>
        <w:ind w:left="105" w:hangingChars="50" w:hanging="105"/>
        <w:jc w:val="left"/>
        <w:rPr>
          <w:ins w:id="10" w:author="作成者"/>
          <w:rFonts w:ascii="UD デジタル 教科書体 NP-R" w:eastAsia="UD デジタル 教科書体 NP-R" w:hAnsi="Arial" w:cs="Arial"/>
          <w:b/>
          <w:color w:val="0000FF"/>
          <w:sz w:val="21"/>
          <w:szCs w:val="21"/>
        </w:rPr>
      </w:pPr>
    </w:p>
    <w:tbl>
      <w:tblPr>
        <w:tblStyle w:val="a5"/>
        <w:tblW w:w="10084" w:type="dxa"/>
        <w:jc w:val="center"/>
        <w:tblLook w:val="04A0" w:firstRow="1" w:lastRow="0" w:firstColumn="1" w:lastColumn="0" w:noHBand="0" w:noVBand="1"/>
      </w:tblPr>
      <w:tblGrid>
        <w:gridCol w:w="2972"/>
        <w:gridCol w:w="7112"/>
      </w:tblGrid>
      <w:tr w:rsidR="00A42B46" w14:paraId="3B020631" w14:textId="77777777" w:rsidTr="00A42B46">
        <w:trPr>
          <w:jc w:val="center"/>
          <w:ins w:id="11" w:author="作成者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AD77" w14:textId="648A4513" w:rsidR="00A42B46" w:rsidRDefault="00A42B46">
            <w:pPr>
              <w:jc w:val="left"/>
              <w:rPr>
                <w:ins w:id="12" w:author="作成者"/>
                <w:rFonts w:ascii="UD デジタル 教科書体 NP-R" w:eastAsia="UD デジタル 教科書体 NP-R" w:hAnsi="Arial" w:cs="Arial"/>
                <w:bCs/>
              </w:rPr>
            </w:pPr>
            <w:ins w:id="13" w:author="作成者">
              <w:r w:rsidRPr="00231962">
                <w:rPr>
                  <w:rFonts w:ascii="UD デジタル 教科書体 NP-R" w:eastAsia="UD デジタル 教科書体 NP-R" w:hAnsi="Arial" w:cs="Arial"/>
                  <w:b/>
                  <w:szCs w:val="21"/>
                </w:rPr>
                <w:t>Name of your organization</w:t>
              </w:r>
            </w:ins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9E1A" w14:textId="77777777" w:rsidR="00A42B46" w:rsidRDefault="00A42B46">
            <w:pPr>
              <w:jc w:val="left"/>
              <w:rPr>
                <w:ins w:id="14" w:author="作成者"/>
                <w:rFonts w:ascii="UD デジタル 教科書体 NP-R" w:eastAsia="UD デジタル 教科書体 NP-R" w:hAnsi="Arial" w:cs="Arial"/>
              </w:rPr>
            </w:pPr>
          </w:p>
        </w:tc>
      </w:tr>
    </w:tbl>
    <w:p w14:paraId="404709FE" w14:textId="2788D0B5" w:rsidR="00A42B46" w:rsidRPr="00A42B46" w:rsidDel="00A42B46" w:rsidRDefault="00A42B46">
      <w:pPr>
        <w:pStyle w:val="a3"/>
        <w:tabs>
          <w:tab w:val="left" w:pos="840"/>
        </w:tabs>
        <w:snapToGrid/>
        <w:ind w:left="105" w:hangingChars="50" w:hanging="105"/>
        <w:jc w:val="left"/>
        <w:rPr>
          <w:ins w:id="15" w:author="作成者"/>
          <w:del w:id="16" w:author="作成者"/>
          <w:rFonts w:ascii="UD デジタル 教科書体 NP-R" w:eastAsia="UD デジタル 教科書体 NP-R" w:hAnsi="Arial" w:cs="Arial"/>
          <w:b/>
          <w:color w:val="0000FF"/>
          <w:sz w:val="21"/>
          <w:szCs w:val="21"/>
        </w:rPr>
      </w:pPr>
    </w:p>
    <w:p w14:paraId="0063DC4A" w14:textId="1F111224" w:rsidR="00A140E8" w:rsidRPr="00A140E8" w:rsidRDefault="00A140E8">
      <w:pPr>
        <w:pStyle w:val="a3"/>
        <w:tabs>
          <w:tab w:val="left" w:pos="840"/>
        </w:tabs>
        <w:snapToGrid/>
        <w:ind w:left="105" w:hangingChars="50" w:hanging="105"/>
        <w:jc w:val="left"/>
        <w:rPr>
          <w:rFonts w:ascii="UD デジタル 教科書体 NP-R" w:eastAsia="UD デジタル 教科書体 NP-R" w:hAnsi="Arial" w:cs="Arial"/>
          <w:b/>
          <w:sz w:val="21"/>
          <w:szCs w:val="21"/>
          <w:rPrChange w:id="17" w:author="作成者">
            <w:rPr>
              <w:rFonts w:ascii="UD デジタル 教科書体 NP-R" w:eastAsia="UD デジタル 教科書体 NP-R" w:hAnsi="Arial" w:cs="Arial"/>
              <w:b/>
              <w:color w:val="0000FF"/>
              <w:sz w:val="21"/>
              <w:szCs w:val="21"/>
            </w:rPr>
          </w:rPrChange>
        </w:rPr>
        <w:pPrChange w:id="18" w:author="作成者">
          <w:pPr>
            <w:pStyle w:val="a3"/>
            <w:tabs>
              <w:tab w:val="left" w:pos="840"/>
            </w:tabs>
            <w:snapToGrid/>
            <w:jc w:val="left"/>
          </w:pPr>
        </w:pPrChange>
      </w:pPr>
      <w:ins w:id="19" w:author="作成者">
        <w:del w:id="20" w:author="作成者">
          <w:r w:rsidRPr="00A140E8" w:rsidDel="00A42B46">
            <w:rPr>
              <w:rFonts w:ascii="UD デジタル 教科書体 NP-R" w:eastAsia="UD デジタル 教科書体 NP-R" w:hAnsi="Arial" w:cs="Arial"/>
              <w:b/>
              <w:sz w:val="21"/>
              <w:szCs w:val="21"/>
              <w:rPrChange w:id="21" w:author="作成者">
                <w:rPr>
                  <w:rFonts w:ascii="UD デジタル 教科書体 NP-R" w:eastAsia="UD デジタル 教科書体 NP-R" w:hAnsi="Arial" w:cs="Arial"/>
                  <w:b/>
                  <w:color w:val="0000FF"/>
                  <w:sz w:val="21"/>
                  <w:szCs w:val="21"/>
                </w:rPr>
              </w:rPrChange>
            </w:rPr>
            <w:delText>Name of your organization:</w:delText>
          </w:r>
          <w:r w:rsidRPr="00A140E8" w:rsidDel="00A42B46">
            <w:rPr>
              <w:rFonts w:ascii="UD デジタル 教科書体 NP-R" w:eastAsia="UD デジタル 教科書体 NP-R" w:hAnsi="Arial" w:cs="Arial"/>
              <w:b/>
              <w:sz w:val="21"/>
              <w:szCs w:val="21"/>
              <w:u w:val="single"/>
              <w:rPrChange w:id="22" w:author="作成者">
                <w:rPr>
                  <w:rFonts w:ascii="UD デジタル 教科書体 NP-R" w:eastAsia="UD デジタル 教科書体 NP-R" w:hAnsi="Arial" w:cs="Arial"/>
                  <w:b/>
                  <w:color w:val="0000FF"/>
                  <w:sz w:val="21"/>
                  <w:szCs w:val="21"/>
                </w:rPr>
              </w:rPrChange>
            </w:rPr>
            <w:delText xml:space="preserve">                                                                  </w:delText>
          </w:r>
        </w:del>
        <w:r w:rsidRPr="00A140E8">
          <w:rPr>
            <w:rFonts w:ascii="UD デジタル 教科書体 NP-R" w:eastAsia="UD デジタル 教科書体 NP-R" w:hAnsi="Arial" w:cs="Arial"/>
            <w:b/>
            <w:sz w:val="21"/>
            <w:szCs w:val="21"/>
            <w:rPrChange w:id="23" w:author="作成者">
              <w:rPr>
                <w:rFonts w:ascii="UD デジタル 教科書体 NP-R" w:eastAsia="UD デジタル 教科書体 NP-R" w:hAnsi="Arial" w:cs="Arial"/>
                <w:b/>
                <w:color w:val="0000FF"/>
                <w:sz w:val="21"/>
                <w:szCs w:val="21"/>
              </w:rPr>
            </w:rPrChange>
          </w:rPr>
          <w:t xml:space="preserve"> </w:t>
        </w:r>
      </w:ins>
    </w:p>
    <w:tbl>
      <w:tblPr>
        <w:tblStyle w:val="a5"/>
        <w:tblW w:w="10084" w:type="dxa"/>
        <w:jc w:val="center"/>
        <w:tblLook w:val="04A0" w:firstRow="1" w:lastRow="0" w:firstColumn="1" w:lastColumn="0" w:noHBand="0" w:noVBand="1"/>
      </w:tblPr>
      <w:tblGrid>
        <w:gridCol w:w="2972"/>
        <w:gridCol w:w="7112"/>
      </w:tblGrid>
      <w:tr w:rsidR="008D4C43" w:rsidRPr="004D4AB0" w14:paraId="070D4325" w14:textId="77777777" w:rsidTr="00BE10F1">
        <w:trPr>
          <w:jc w:val="center"/>
        </w:trPr>
        <w:tc>
          <w:tcPr>
            <w:tcW w:w="10084" w:type="dxa"/>
            <w:gridSpan w:val="2"/>
          </w:tcPr>
          <w:p w14:paraId="421DA9F0" w14:textId="73971FFA" w:rsidR="008D4C43" w:rsidRPr="004D4AB0" w:rsidRDefault="00C043CB" w:rsidP="00195665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C043CB">
              <w:rPr>
                <w:rFonts w:ascii="UD デジタル 教科書体 NP-R" w:eastAsia="UD デジタル 教科書体 NP-R" w:hAnsi="Arial" w:cs="Arial"/>
                <w:b/>
                <w:szCs w:val="21"/>
              </w:rPr>
              <w:t>Overview of the project</w:t>
            </w:r>
          </w:p>
        </w:tc>
      </w:tr>
      <w:tr w:rsidR="008D4C43" w:rsidRPr="004D4AB0" w14:paraId="68949538" w14:textId="77777777" w:rsidTr="007E09F6">
        <w:trPr>
          <w:jc w:val="center"/>
        </w:trPr>
        <w:tc>
          <w:tcPr>
            <w:tcW w:w="2972" w:type="dxa"/>
          </w:tcPr>
          <w:p w14:paraId="22D58596" w14:textId="4E92E1BE" w:rsidR="008D4C43" w:rsidRPr="00F83CFD" w:rsidRDefault="008D4C43" w:rsidP="00195665">
            <w:pPr>
              <w:jc w:val="left"/>
              <w:rPr>
                <w:rFonts w:ascii="UD デジタル 教科書体 NP-R" w:eastAsia="UD デジタル 教科書体 NP-R" w:hAnsi="Arial" w:cs="Arial"/>
                <w:bCs/>
              </w:rPr>
            </w:pPr>
            <w:r w:rsidRPr="00F83CFD">
              <w:rPr>
                <w:rFonts w:ascii="UD デジタル 教科書体 NP-R" w:eastAsia="UD デジタル 教科書体 NP-R" w:hAnsi="Arial" w:cs="Arial" w:hint="eastAsia"/>
                <w:bCs/>
              </w:rPr>
              <w:t>2</w:t>
            </w:r>
            <w:r w:rsidRPr="00F83CFD">
              <w:rPr>
                <w:rFonts w:ascii="UD デジタル 教科書体 NP-R" w:eastAsia="UD デジタル 教科書体 NP-R" w:hAnsi="Arial" w:cs="Arial"/>
                <w:bCs/>
              </w:rPr>
              <w:t xml:space="preserve">.1 </w:t>
            </w:r>
            <w:r w:rsidR="00C043CB">
              <w:rPr>
                <w:rFonts w:ascii="UD デジタル 教科書体 NP-R" w:eastAsia="UD デジタル 教科書体 NP-R" w:hAnsi="Arial" w:cs="Arial"/>
                <w:bCs/>
              </w:rPr>
              <w:t>Title</w:t>
            </w:r>
            <w:r w:rsidR="00C043CB" w:rsidRPr="00C043CB">
              <w:rPr>
                <w:rFonts w:ascii="UD デジタル 教科書体 NP-R" w:eastAsia="UD デジタル 教科書体 NP-R" w:hAnsi="Arial" w:cs="Arial"/>
                <w:bCs/>
              </w:rPr>
              <w:t xml:space="preserve"> of the project</w:t>
            </w:r>
          </w:p>
        </w:tc>
        <w:tc>
          <w:tcPr>
            <w:tcW w:w="7112" w:type="dxa"/>
          </w:tcPr>
          <w:p w14:paraId="7472863C" w14:textId="77777777" w:rsidR="008D4C43" w:rsidRPr="004D4AB0" w:rsidRDefault="008D4C43" w:rsidP="00195665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</w:tc>
      </w:tr>
      <w:tr w:rsidR="002809F6" w:rsidRPr="004D4AB0" w14:paraId="4F1BC3D9" w14:textId="77777777" w:rsidTr="007E09F6">
        <w:trPr>
          <w:jc w:val="center"/>
        </w:trPr>
        <w:tc>
          <w:tcPr>
            <w:tcW w:w="2972" w:type="dxa"/>
          </w:tcPr>
          <w:p w14:paraId="272D7510" w14:textId="6DE58CDA" w:rsidR="002809F6" w:rsidRPr="00F83CFD" w:rsidRDefault="002809F6" w:rsidP="00195665">
            <w:pPr>
              <w:jc w:val="left"/>
              <w:rPr>
                <w:rFonts w:ascii="UD デジタル 教科書体 NP-R" w:eastAsia="UD デジタル 教科書体 NP-R" w:hAnsi="Arial" w:cs="Arial"/>
                <w:bCs/>
              </w:rPr>
            </w:pPr>
            <w:r w:rsidRPr="00F83CFD">
              <w:rPr>
                <w:rFonts w:ascii="UD デジタル 教科書体 NP-R" w:eastAsia="UD デジタル 教科書体 NP-R" w:hAnsi="Arial" w:cs="Arial" w:hint="eastAsia"/>
                <w:bCs/>
              </w:rPr>
              <w:t>2</w:t>
            </w:r>
            <w:r w:rsidRPr="00F83CFD">
              <w:rPr>
                <w:rFonts w:ascii="UD デジタル 教科書体 NP-R" w:eastAsia="UD デジタル 教科書体 NP-R" w:hAnsi="Arial" w:cs="Arial"/>
                <w:bCs/>
              </w:rPr>
              <w:t xml:space="preserve">.2 </w:t>
            </w:r>
            <w:r w:rsidR="00C043CB">
              <w:rPr>
                <w:rFonts w:ascii="UD デジタル 教科書体 NP-R" w:eastAsia="UD デジタル 教科書体 NP-R" w:hAnsi="Arial" w:cs="Arial" w:hint="eastAsia"/>
                <w:bCs/>
              </w:rPr>
              <w:t>C</w:t>
            </w:r>
            <w:r w:rsidR="00C043CB">
              <w:rPr>
                <w:rFonts w:ascii="UD デジタル 教科書体 NP-R" w:eastAsia="UD デジタル 教科書体 NP-R" w:hAnsi="Arial" w:cs="Arial"/>
                <w:bCs/>
              </w:rPr>
              <w:t>ountry/Area</w:t>
            </w:r>
          </w:p>
        </w:tc>
        <w:tc>
          <w:tcPr>
            <w:tcW w:w="7112" w:type="dxa"/>
          </w:tcPr>
          <w:p w14:paraId="15F0B9FC" w14:textId="77777777" w:rsidR="002809F6" w:rsidRPr="004D4AB0" w:rsidRDefault="002809F6" w:rsidP="00195665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</w:tc>
      </w:tr>
      <w:tr w:rsidR="004D4AB0" w:rsidRPr="004D4AB0" w14:paraId="29D9E846" w14:textId="77777777" w:rsidTr="007E09F6">
        <w:trPr>
          <w:jc w:val="center"/>
        </w:trPr>
        <w:tc>
          <w:tcPr>
            <w:tcW w:w="2972" w:type="dxa"/>
          </w:tcPr>
          <w:p w14:paraId="77354AB9" w14:textId="0F89FC2C" w:rsidR="004D4AB0" w:rsidRPr="00F83CFD" w:rsidRDefault="008D4C43" w:rsidP="00195665">
            <w:pPr>
              <w:jc w:val="left"/>
              <w:rPr>
                <w:rFonts w:ascii="UD デジタル 教科書体 NP-R" w:eastAsia="UD デジタル 教科書体 NP-R" w:hAnsi="Arial" w:cs="Arial"/>
                <w:bCs/>
              </w:rPr>
            </w:pPr>
            <w:r w:rsidRPr="00F83CFD">
              <w:rPr>
                <w:rFonts w:ascii="UD デジタル 教科書体 NP-R" w:eastAsia="UD デジタル 教科書体 NP-R" w:hAnsi="Arial" w:cs="Arial" w:hint="eastAsia"/>
                <w:bCs/>
              </w:rPr>
              <w:t>2</w:t>
            </w:r>
            <w:r w:rsidRPr="00F83CFD">
              <w:rPr>
                <w:rFonts w:ascii="UD デジタル 教科書体 NP-R" w:eastAsia="UD デジタル 教科書体 NP-R" w:hAnsi="Arial" w:cs="Arial"/>
                <w:bCs/>
              </w:rPr>
              <w:t>.</w:t>
            </w:r>
            <w:r w:rsidR="002809F6" w:rsidRPr="00F83CFD">
              <w:rPr>
                <w:rFonts w:ascii="UD デジタル 教科書体 NP-R" w:eastAsia="UD デジタル 教科書体 NP-R" w:hAnsi="Arial" w:cs="Arial"/>
                <w:bCs/>
              </w:rPr>
              <w:t>3</w:t>
            </w:r>
            <w:r w:rsidR="007E09F6">
              <w:rPr>
                <w:rFonts w:ascii="UD デジタル 教科書体 NP-R" w:eastAsia="UD デジタル 教科書体 NP-R" w:hAnsi="Arial" w:cs="Arial"/>
                <w:bCs/>
              </w:rPr>
              <w:t xml:space="preserve"> </w:t>
            </w:r>
            <w:r w:rsidR="00C043CB" w:rsidRPr="00C043CB">
              <w:rPr>
                <w:rFonts w:ascii="UD デジタル 教科書体 NP-R" w:eastAsia="UD デジタル 教科書体 NP-R" w:hAnsi="Arial" w:cs="Arial"/>
                <w:bCs/>
              </w:rPr>
              <w:t>Implementation period</w:t>
            </w:r>
          </w:p>
        </w:tc>
        <w:tc>
          <w:tcPr>
            <w:tcW w:w="7112" w:type="dxa"/>
          </w:tcPr>
          <w:p w14:paraId="528094D1" w14:textId="77777777" w:rsidR="004D4AB0" w:rsidRPr="004D4AB0" w:rsidRDefault="004D4AB0" w:rsidP="00195665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</w:tc>
      </w:tr>
      <w:tr w:rsidR="00C043CB" w:rsidRPr="00E547D8" w14:paraId="6F7CB626" w14:textId="77777777" w:rsidTr="007E09F6">
        <w:trPr>
          <w:jc w:val="center"/>
        </w:trPr>
        <w:tc>
          <w:tcPr>
            <w:tcW w:w="2972" w:type="dxa"/>
          </w:tcPr>
          <w:p w14:paraId="27B090CF" w14:textId="719DA9BE" w:rsidR="00C043CB" w:rsidRPr="00F83CFD" w:rsidRDefault="00C043CB" w:rsidP="00C043CB">
            <w:pPr>
              <w:jc w:val="left"/>
              <w:rPr>
                <w:rFonts w:ascii="UD デジタル 教科書体 NP-R" w:eastAsia="UD デジタル 教科書体 NP-R" w:hAnsi="Arial" w:cs="Arial"/>
                <w:bCs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  <w:bCs/>
              </w:rPr>
              <w:t xml:space="preserve">2.4 Number of </w:t>
            </w:r>
            <w:r>
              <w:rPr>
                <w:rFonts w:ascii="UD デジタル 教科書体 NP-R" w:eastAsia="UD デジタル 教科書体 NP-R" w:hAnsi="Arial" w:cs="Arial"/>
                <w:bCs/>
              </w:rPr>
              <w:t xml:space="preserve">direct </w:t>
            </w:r>
            <w:r w:rsidRPr="005E1CBF">
              <w:rPr>
                <w:rFonts w:ascii="UD デジタル 教科書体 NP-R" w:eastAsia="UD デジタル 教科書体 NP-R" w:hAnsi="Arial" w:cs="Arial" w:hint="eastAsia"/>
                <w:bCs/>
              </w:rPr>
              <w:t>beneficiaries</w:t>
            </w:r>
          </w:p>
        </w:tc>
        <w:tc>
          <w:tcPr>
            <w:tcW w:w="7112" w:type="dxa"/>
          </w:tcPr>
          <w:p w14:paraId="3BB024B3" w14:textId="4885D083" w:rsidR="00C043CB" w:rsidRPr="004D4AB0" w:rsidRDefault="00C043CB" w:rsidP="00C043CB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</w:tc>
      </w:tr>
      <w:tr w:rsidR="00C043CB" w:rsidRPr="00E547D8" w14:paraId="01A682D1" w14:textId="77777777" w:rsidTr="007E09F6">
        <w:trPr>
          <w:jc w:val="center"/>
        </w:trPr>
        <w:tc>
          <w:tcPr>
            <w:tcW w:w="2972" w:type="dxa"/>
          </w:tcPr>
          <w:p w14:paraId="1E64C8D1" w14:textId="1DC3B9B3" w:rsidR="00C043CB" w:rsidRPr="00F83CFD" w:rsidRDefault="00C043CB" w:rsidP="00C043CB">
            <w:pPr>
              <w:jc w:val="left"/>
              <w:rPr>
                <w:rFonts w:ascii="UD デジタル 教科書体 NP-R" w:eastAsia="UD デジタル 教科書体 NP-R" w:hAnsi="Arial" w:cs="Arial"/>
                <w:bCs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  <w:bCs/>
              </w:rPr>
              <w:t>2.5 Breakdown of beneficiaries</w:t>
            </w:r>
          </w:p>
        </w:tc>
        <w:tc>
          <w:tcPr>
            <w:tcW w:w="7112" w:type="dxa"/>
          </w:tcPr>
          <w:p w14:paraId="1B78BAE4" w14:textId="5CA88DA0" w:rsidR="00C043CB" w:rsidRDefault="00C043CB" w:rsidP="00C043CB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</w:rPr>
              <w:t>Male:           Female:         Children:</w:t>
            </w:r>
          </w:p>
        </w:tc>
      </w:tr>
    </w:tbl>
    <w:p w14:paraId="6BF53210" w14:textId="77777777" w:rsidR="00380352" w:rsidRPr="004D4AB0" w:rsidRDefault="00380352" w:rsidP="00380352">
      <w:pPr>
        <w:jc w:val="left"/>
        <w:rPr>
          <w:rFonts w:ascii="UD デジタル 教科書体 NP-R" w:eastAsia="UD デジタル 教科書体 NP-R" w:hAnsi="Arial" w:cs="Arial"/>
        </w:rPr>
      </w:pPr>
    </w:p>
    <w:tbl>
      <w:tblPr>
        <w:tblStyle w:val="a5"/>
        <w:tblW w:w="10084" w:type="dxa"/>
        <w:jc w:val="center"/>
        <w:tblLook w:val="04A0" w:firstRow="1" w:lastRow="0" w:firstColumn="1" w:lastColumn="0" w:noHBand="0" w:noVBand="1"/>
      </w:tblPr>
      <w:tblGrid>
        <w:gridCol w:w="10084"/>
      </w:tblGrid>
      <w:tr w:rsidR="00F83CFD" w:rsidRPr="004D4AB0" w14:paraId="4D15CABF" w14:textId="77777777" w:rsidTr="00BE10F1">
        <w:trPr>
          <w:jc w:val="center"/>
        </w:trPr>
        <w:tc>
          <w:tcPr>
            <w:tcW w:w="10084" w:type="dxa"/>
          </w:tcPr>
          <w:p w14:paraId="1AEE0B2B" w14:textId="77777777" w:rsidR="00F83CFD" w:rsidRDefault="00C043CB" w:rsidP="00517893">
            <w:pPr>
              <w:jc w:val="left"/>
              <w:rPr>
                <w:rFonts w:ascii="UD デジタル 教科書体 NP-R" w:eastAsia="UD デジタル 教科書体 NP-R" w:hAnsi="Arial" w:cs="Arial"/>
                <w:b/>
                <w:bCs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  <w:b/>
                <w:bCs/>
              </w:rPr>
              <w:t>2.6 Objectives of the project</w:t>
            </w:r>
          </w:p>
          <w:p w14:paraId="388E7B1D" w14:textId="3CB9CF4B" w:rsidR="00C043CB" w:rsidRPr="004744DE" w:rsidRDefault="00C043CB" w:rsidP="00055FEF">
            <w:pPr>
              <w:jc w:val="left"/>
              <w:rPr>
                <w:rFonts w:ascii="UD デジタル 教科書体 NP-R" w:eastAsia="UD デジタル 教科書体 NP-R" w:hAnsi="Arial" w:cs="Arial"/>
                <w:bCs/>
                <w:szCs w:val="21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  <w:bCs/>
                <w:szCs w:val="21"/>
              </w:rPr>
              <w:t xml:space="preserve">Please give a brief </w:t>
            </w:r>
            <w:r w:rsidR="004744DE">
              <w:rPr>
                <w:rFonts w:ascii="UD デジタル 教科書体 NP-R" w:eastAsia="UD デジタル 教科書体 NP-R" w:hAnsi="Arial" w:cs="Arial"/>
                <w:bCs/>
                <w:szCs w:val="21"/>
              </w:rPr>
              <w:t xml:space="preserve">and clear </w:t>
            </w:r>
            <w:r w:rsidRPr="005E1CBF">
              <w:rPr>
                <w:rFonts w:ascii="UD デジタル 教科書体 NP-R" w:eastAsia="UD デジタル 教科書体 NP-R" w:hAnsi="Arial" w:cs="Arial" w:hint="eastAsia"/>
                <w:bCs/>
                <w:szCs w:val="21"/>
              </w:rPr>
              <w:t>description of the objectives you set for resolving problems in the targeted areas. (Max. 100 words)</w:t>
            </w:r>
          </w:p>
        </w:tc>
      </w:tr>
      <w:tr w:rsidR="00380352" w:rsidRPr="004D4AB0" w14:paraId="4DC7053D" w14:textId="77777777" w:rsidTr="00BE10F1">
        <w:trPr>
          <w:trHeight w:val="58"/>
          <w:jc w:val="center"/>
        </w:trPr>
        <w:tc>
          <w:tcPr>
            <w:tcW w:w="10084" w:type="dxa"/>
          </w:tcPr>
          <w:p w14:paraId="580FD89A" w14:textId="714BF56D" w:rsidR="00F36C0F" w:rsidRPr="00F83CFD" w:rsidRDefault="00EF37DF" w:rsidP="00557C92">
            <w:pPr>
              <w:jc w:val="left"/>
              <w:rPr>
                <w:rFonts w:ascii="UD デジタル 教科書体 NP-R" w:eastAsia="UD デジタル 教科書体 NP-R" w:hAnsi="Arial" w:cs="Arial"/>
                <w:bCs/>
                <w:szCs w:val="21"/>
              </w:rPr>
            </w:pPr>
            <w:r w:rsidRPr="00455068">
              <w:rPr>
                <w:rFonts w:ascii="UD デジタル 教科書体 NP-R" w:eastAsia="UD デジタル 教科書体 NP-R" w:hAnsi="Arial" w:cs="Arial"/>
              </w:rPr>
              <w:t>Description:</w:t>
            </w:r>
            <w:r w:rsidR="004744DE" w:rsidRPr="00F83CFD">
              <w:rPr>
                <w:rFonts w:ascii="UD デジタル 教科書体 NP-R" w:eastAsia="UD デジタル 教科書体 NP-R" w:hAnsi="Arial" w:cs="Arial"/>
                <w:bCs/>
                <w:szCs w:val="21"/>
              </w:rPr>
              <w:t xml:space="preserve"> </w:t>
            </w:r>
          </w:p>
          <w:p w14:paraId="72F57644" w14:textId="77777777" w:rsidR="00380352" w:rsidRPr="00F83CFD" w:rsidRDefault="00380352" w:rsidP="00557C92">
            <w:pPr>
              <w:jc w:val="left"/>
              <w:rPr>
                <w:rFonts w:ascii="UD デジタル 教科書体 NP-R" w:eastAsia="UD デジタル 教科書体 NP-R" w:hAnsi="Arial" w:cs="Arial"/>
                <w:bCs/>
                <w:szCs w:val="21"/>
              </w:rPr>
            </w:pPr>
          </w:p>
        </w:tc>
      </w:tr>
    </w:tbl>
    <w:p w14:paraId="6720DCC9" w14:textId="77777777" w:rsidR="00380352" w:rsidRDefault="00380352" w:rsidP="00380352">
      <w:pPr>
        <w:jc w:val="left"/>
        <w:rPr>
          <w:rFonts w:ascii="UD デジタル 教科書体 NP-R" w:eastAsia="UD デジタル 教科書体 NP-R" w:hAnsi="Arial" w:cs="Arial"/>
        </w:rPr>
      </w:pPr>
    </w:p>
    <w:tbl>
      <w:tblPr>
        <w:tblStyle w:val="a5"/>
        <w:tblW w:w="10084" w:type="dxa"/>
        <w:jc w:val="center"/>
        <w:tblLook w:val="04A0" w:firstRow="1" w:lastRow="0" w:firstColumn="1" w:lastColumn="0" w:noHBand="0" w:noVBand="1"/>
      </w:tblPr>
      <w:tblGrid>
        <w:gridCol w:w="10084"/>
      </w:tblGrid>
      <w:tr w:rsidR="00F83CFD" w:rsidRPr="00F83CFD" w14:paraId="3B062FC2" w14:textId="77777777" w:rsidTr="00BE10F1">
        <w:trPr>
          <w:jc w:val="center"/>
        </w:trPr>
        <w:tc>
          <w:tcPr>
            <w:tcW w:w="10084" w:type="dxa"/>
          </w:tcPr>
          <w:p w14:paraId="46C03853" w14:textId="0AB32F5F" w:rsidR="00F83CFD" w:rsidRDefault="00F83CFD" w:rsidP="00517893">
            <w:pPr>
              <w:jc w:val="left"/>
              <w:rPr>
                <w:rFonts w:ascii="UD デジタル 教科書体 NP-R" w:eastAsia="UD デジタル 教科書体 NP-R" w:hAnsi="Arial" w:cs="Arial"/>
                <w:b/>
              </w:rPr>
            </w:pPr>
            <w:r w:rsidRPr="00F83CFD">
              <w:rPr>
                <w:rFonts w:ascii="UD デジタル 教科書体 NP-R" w:eastAsia="UD デジタル 教科書体 NP-R" w:hAnsi="Arial" w:cs="Arial" w:hint="eastAsia"/>
                <w:bCs/>
              </w:rPr>
              <w:t>2</w:t>
            </w:r>
            <w:r w:rsidRPr="00F83CFD">
              <w:rPr>
                <w:rFonts w:ascii="UD デジタル 教科書体 NP-R" w:eastAsia="UD デジタル 教科書体 NP-R" w:hAnsi="Arial" w:cs="Arial"/>
                <w:bCs/>
              </w:rPr>
              <w:t xml:space="preserve">.7 </w:t>
            </w:r>
            <w:r w:rsidR="004744DE" w:rsidRPr="004744DE">
              <w:rPr>
                <w:rFonts w:ascii="UD デジタル 教科書体 NP-R" w:eastAsia="UD デジタル 教科書体 NP-R" w:hAnsi="Arial" w:cs="Arial"/>
                <w:b/>
              </w:rPr>
              <w:t>Outcomes of the project</w:t>
            </w:r>
          </w:p>
          <w:p w14:paraId="573D964D" w14:textId="31E5EF2E" w:rsidR="00C043CB" w:rsidRPr="005E1CBF" w:rsidRDefault="00C043CB" w:rsidP="00C043CB">
            <w:pPr>
              <w:jc w:val="left"/>
              <w:rPr>
                <w:rFonts w:ascii="UD デジタル 教科書体 NP-R" w:eastAsia="UD デジタル 教科書体 NP-R" w:hAnsi="Arial" w:cs="Arial"/>
                <w:szCs w:val="21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  <w:szCs w:val="21"/>
              </w:rPr>
              <w:t xml:space="preserve">Please give a brief </w:t>
            </w:r>
            <w:r w:rsidR="004744DE">
              <w:rPr>
                <w:rFonts w:ascii="UD デジタル 教科書体 NP-R" w:eastAsia="UD デジタル 教科書体 NP-R" w:hAnsi="Arial" w:cs="Arial"/>
                <w:bCs/>
                <w:szCs w:val="21"/>
              </w:rPr>
              <w:t xml:space="preserve">and clear </w:t>
            </w:r>
            <w:r w:rsidRPr="005E1CBF">
              <w:rPr>
                <w:rFonts w:ascii="UD デジタル 教科書体 NP-R" w:eastAsia="UD デジタル 教科書体 NP-R" w:hAnsi="Arial" w:cs="Arial" w:hint="eastAsia"/>
                <w:szCs w:val="21"/>
              </w:rPr>
              <w:t>description of the outcomes of the project, including specific numbers. (Max. 100 words)</w:t>
            </w:r>
          </w:p>
          <w:p w14:paraId="72C2ECE0" w14:textId="75833CCB" w:rsidR="00C043CB" w:rsidRPr="00045F2C" w:rsidRDefault="00C043CB" w:rsidP="00517893">
            <w:pPr>
              <w:jc w:val="left"/>
              <w:rPr>
                <w:rFonts w:ascii="UD デジタル 教科書体 NP-R" w:eastAsia="UD デジタル 教科書体 NP-R" w:hAnsi="Arial" w:cs="Arial"/>
                <w:bCs/>
              </w:rPr>
            </w:pPr>
          </w:p>
        </w:tc>
      </w:tr>
      <w:tr w:rsidR="00EF7F47" w:rsidRPr="004D4AB0" w14:paraId="188618AF" w14:textId="77777777" w:rsidTr="00BE10F1">
        <w:trPr>
          <w:trHeight w:val="58"/>
          <w:jc w:val="center"/>
        </w:trPr>
        <w:tc>
          <w:tcPr>
            <w:tcW w:w="10084" w:type="dxa"/>
          </w:tcPr>
          <w:p w14:paraId="7762EBFB" w14:textId="643DDED0" w:rsidR="00EF7F47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szCs w:val="21"/>
              </w:rPr>
            </w:pPr>
            <w:r w:rsidRPr="00455068">
              <w:rPr>
                <w:rFonts w:ascii="UD デジタル 教科書体 NP-R" w:eastAsia="UD デジタル 教科書体 NP-R" w:hAnsi="Arial" w:cs="Arial"/>
              </w:rPr>
              <w:t>Description:</w:t>
            </w:r>
            <w:r w:rsidR="004744DE" w:rsidRPr="004D4AB0">
              <w:rPr>
                <w:rFonts w:ascii="UD デジタル 教科書体 NP-R" w:eastAsia="UD デジタル 教科書体 NP-R" w:hAnsi="Arial" w:cs="Arial"/>
                <w:szCs w:val="21"/>
              </w:rPr>
              <w:t xml:space="preserve"> </w:t>
            </w:r>
          </w:p>
          <w:p w14:paraId="2903F977" w14:textId="77777777" w:rsidR="00EF7F47" w:rsidRPr="004D4AB0" w:rsidRDefault="00EF7F47" w:rsidP="004744DE">
            <w:pPr>
              <w:jc w:val="left"/>
              <w:rPr>
                <w:rFonts w:ascii="UD デジタル 教科書体 NP-R" w:eastAsia="UD デジタル 教科書体 NP-R" w:hAnsi="Arial" w:cs="Arial"/>
                <w:szCs w:val="21"/>
              </w:rPr>
            </w:pPr>
          </w:p>
        </w:tc>
      </w:tr>
    </w:tbl>
    <w:p w14:paraId="6B6DABDE" w14:textId="294621E1" w:rsidR="00EF7F47" w:rsidRDefault="00EF7F47" w:rsidP="00380352">
      <w:pPr>
        <w:jc w:val="left"/>
        <w:rPr>
          <w:rFonts w:ascii="UD デジタル 教科書体 NP-R" w:eastAsia="UD デジタル 教科書体 NP-R" w:hAnsi="Arial" w:cs="Arial"/>
        </w:rPr>
      </w:pPr>
    </w:p>
    <w:tbl>
      <w:tblPr>
        <w:tblStyle w:val="a5"/>
        <w:tblW w:w="10163" w:type="dxa"/>
        <w:jc w:val="center"/>
        <w:tblLook w:val="04A0" w:firstRow="1" w:lastRow="0" w:firstColumn="1" w:lastColumn="0" w:noHBand="0" w:noVBand="1"/>
      </w:tblPr>
      <w:tblGrid>
        <w:gridCol w:w="8514"/>
        <w:gridCol w:w="1649"/>
      </w:tblGrid>
      <w:tr w:rsidR="004B0B99" w:rsidRPr="002110D3" w14:paraId="6FC53E12" w14:textId="77777777" w:rsidTr="006C31B4">
        <w:trPr>
          <w:jc w:val="center"/>
        </w:trPr>
        <w:tc>
          <w:tcPr>
            <w:tcW w:w="10163" w:type="dxa"/>
            <w:gridSpan w:val="2"/>
          </w:tcPr>
          <w:p w14:paraId="3F02F6DC" w14:textId="56A38E92" w:rsidR="004B0B99" w:rsidRPr="002110D3" w:rsidRDefault="004B0B99" w:rsidP="006C31B4">
            <w:pPr>
              <w:jc w:val="left"/>
              <w:rPr>
                <w:rFonts w:ascii="UD デジタル 教科書体 NP-R" w:eastAsia="UD デジタル 教科書体 NP-R" w:hAnsi="Arial" w:cs="Arial"/>
                <w:b/>
              </w:rPr>
            </w:pPr>
            <w:r w:rsidRPr="002110D3">
              <w:rPr>
                <w:rFonts w:ascii="UD デジタル 教科書体 NP-R" w:eastAsia="UD デジタル 教科書体 NP-R" w:hAnsi="Arial" w:cs="Arial" w:hint="eastAsia"/>
                <w:b/>
              </w:rPr>
              <w:t>2.8</w:t>
            </w:r>
            <w:r w:rsidRPr="002110D3">
              <w:t xml:space="preserve"> </w:t>
            </w:r>
            <w:r>
              <w:rPr>
                <w:rFonts w:ascii="UD デジタル 教科書体 NP-R" w:eastAsia="UD デジタル 教科書体 NP-R" w:hAnsi="Arial" w:cs="Arial"/>
                <w:b/>
              </w:rPr>
              <w:t>Stakeholder engagement</w:t>
            </w:r>
          </w:p>
        </w:tc>
      </w:tr>
      <w:tr w:rsidR="004B0B99" w:rsidRPr="002110D3" w14:paraId="0A033916" w14:textId="77777777" w:rsidTr="006C31B4">
        <w:trPr>
          <w:jc w:val="center"/>
        </w:trPr>
        <w:tc>
          <w:tcPr>
            <w:tcW w:w="8514" w:type="dxa"/>
          </w:tcPr>
          <w:p w14:paraId="7CEB24CF" w14:textId="5187B5D1" w:rsidR="004B0B99" w:rsidRPr="002110D3" w:rsidRDefault="004B0B99" w:rsidP="006C31B4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2110D3">
              <w:rPr>
                <w:rFonts w:ascii="UD デジタル 教科書体 NP-R" w:eastAsia="UD デジタル 教科書体 NP-R" w:hAnsi="Arial" w:cs="Arial"/>
              </w:rPr>
              <w:t xml:space="preserve">2.8.1 </w:t>
            </w:r>
            <w:r>
              <w:rPr>
                <w:rFonts w:ascii="UD デジタル 教科書体 NP-R" w:eastAsia="UD デジタル 教科書体 NP-R" w:hAnsi="Arial" w:cs="Arial"/>
              </w:rPr>
              <w:t>Were</w:t>
            </w:r>
            <w:r w:rsidRPr="002110D3">
              <w:rPr>
                <w:rFonts w:ascii="UD デジタル 教科書体 NP-R" w:eastAsia="UD デジタル 教科書体 NP-R" w:hAnsi="Arial" w:cs="Arial"/>
              </w:rPr>
              <w:t xml:space="preserve"> </w:t>
            </w:r>
            <w:r>
              <w:rPr>
                <w:rFonts w:ascii="UD デジタル 教科書体 NP-R" w:eastAsia="UD デジタル 教科書体 NP-R" w:hAnsi="Arial" w:cs="Arial"/>
              </w:rPr>
              <w:t xml:space="preserve">stakeholders engaged in </w:t>
            </w:r>
            <w:r w:rsidR="00101173">
              <w:rPr>
                <w:rFonts w:ascii="UD デジタル 教科書体 NP-R" w:eastAsia="UD デジタル 教科書体 NP-R" w:hAnsi="Arial" w:cs="Arial"/>
              </w:rPr>
              <w:t>the</w:t>
            </w:r>
            <w:r>
              <w:rPr>
                <w:rFonts w:ascii="UD デジタル 教科書体 NP-R" w:eastAsia="UD デジタル 教科書体 NP-R" w:hAnsi="Arial" w:cs="Arial"/>
              </w:rPr>
              <w:t xml:space="preserve"> project</w:t>
            </w:r>
            <w:r w:rsidRPr="002110D3">
              <w:rPr>
                <w:rFonts w:ascii="UD デジタル 教科書体 NP-R" w:eastAsia="UD デジタル 教科書体 NP-R" w:hAnsi="Arial" w:cs="Arial"/>
              </w:rPr>
              <w:t>?</w:t>
            </w:r>
          </w:p>
        </w:tc>
        <w:tc>
          <w:tcPr>
            <w:tcW w:w="1649" w:type="dxa"/>
          </w:tcPr>
          <w:p w14:paraId="63F0052B" w14:textId="77777777" w:rsidR="004B0B99" w:rsidRPr="002110D3" w:rsidRDefault="004B0B99" w:rsidP="006C31B4">
            <w:pPr>
              <w:jc w:val="left"/>
              <w:rPr>
                <w:rFonts w:ascii="UD デジタル 教科書体 NP-R" w:eastAsia="UD デジタル 教科書体 NP-R" w:hAnsi="Arial" w:cs="Arial"/>
                <w:bCs/>
              </w:rPr>
            </w:pPr>
            <w:r w:rsidRPr="002110D3">
              <w:rPr>
                <w:rFonts w:ascii="UD デジタル 教科書体 NP-R" w:eastAsia="UD デジタル 教科書体 NP-R" w:hAnsi="Arial" w:cs="Arial"/>
                <w:bCs/>
              </w:rPr>
              <w:t>Yes / No</w:t>
            </w:r>
          </w:p>
        </w:tc>
      </w:tr>
      <w:tr w:rsidR="004B0B99" w:rsidRPr="002110D3" w14:paraId="156505C2" w14:textId="77777777" w:rsidTr="006C31B4">
        <w:trPr>
          <w:jc w:val="center"/>
        </w:trPr>
        <w:tc>
          <w:tcPr>
            <w:tcW w:w="10163" w:type="dxa"/>
            <w:gridSpan w:val="2"/>
          </w:tcPr>
          <w:p w14:paraId="38B1BB23" w14:textId="367D3838" w:rsidR="004B0B99" w:rsidRPr="002110D3" w:rsidRDefault="004B0B99" w:rsidP="006C31B4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2110D3">
              <w:rPr>
                <w:rFonts w:ascii="UD デジタル 教科書体 NP-R" w:eastAsia="UD デジタル 教科書体 NP-R" w:hAnsi="Arial" w:cs="Arial"/>
              </w:rPr>
              <w:t xml:space="preserve">2.8.2 If </w:t>
            </w:r>
            <w:r w:rsidRPr="002110D3">
              <w:rPr>
                <w:rFonts w:ascii="UD デジタル 教科書体 NP-R" w:eastAsia="UD デジタル 教科書体 NP-R" w:hAnsi="Arial" w:cs="Arial"/>
              </w:rPr>
              <w:t>“</w:t>
            </w:r>
            <w:r w:rsidRPr="002110D3">
              <w:rPr>
                <w:rFonts w:ascii="UD デジタル 教科書体 NP-R" w:eastAsia="UD デジタル 教科書体 NP-R" w:hAnsi="Arial" w:cs="Arial"/>
              </w:rPr>
              <w:t>Yes</w:t>
            </w:r>
            <w:r w:rsidRPr="002110D3">
              <w:rPr>
                <w:rFonts w:ascii="UD デジタル 教科書体 NP-R" w:eastAsia="UD デジタル 教科書体 NP-R" w:hAnsi="Arial" w:cs="Arial"/>
              </w:rPr>
              <w:t>”</w:t>
            </w:r>
            <w:r w:rsidRPr="002110D3">
              <w:rPr>
                <w:rFonts w:ascii="UD デジタル 教科書体 NP-R" w:eastAsia="UD デジタル 教科書体 NP-R" w:hAnsi="Arial" w:cs="Arial"/>
              </w:rPr>
              <w:t>, please give</w:t>
            </w:r>
            <w:r w:rsidRPr="002110D3">
              <w:rPr>
                <w:rFonts w:ascii="UD デジタル 教科書体 NP-R" w:eastAsia="UD デジタル 教科書体 NP-R" w:hAnsi="Arial" w:cs="Arial"/>
                <w:szCs w:val="21"/>
              </w:rPr>
              <w:t xml:space="preserve"> a brief </w:t>
            </w:r>
            <w:r w:rsidRPr="002110D3">
              <w:rPr>
                <w:rFonts w:ascii="UD デジタル 教科書体 NP-R" w:eastAsia="UD デジタル 教科書体 NP-R" w:hAnsi="Arial" w:cs="Arial"/>
                <w:bCs/>
                <w:szCs w:val="21"/>
              </w:rPr>
              <w:t xml:space="preserve">and clear </w:t>
            </w:r>
            <w:r w:rsidRPr="002110D3">
              <w:rPr>
                <w:rFonts w:ascii="UD デジタル 教科書体 NP-R" w:eastAsia="UD デジタル 教科書体 NP-R" w:hAnsi="Arial" w:cs="Arial"/>
                <w:szCs w:val="21"/>
              </w:rPr>
              <w:t xml:space="preserve">description of </w:t>
            </w:r>
            <w:r>
              <w:rPr>
                <w:rFonts w:ascii="UD デジタル 教科書体 NP-R" w:eastAsia="UD デジタル 教科書体 NP-R" w:hAnsi="Arial" w:cs="Arial"/>
                <w:szCs w:val="21"/>
              </w:rPr>
              <w:t>how they are engaged in the project</w:t>
            </w:r>
            <w:r w:rsidRPr="002110D3">
              <w:rPr>
                <w:rFonts w:ascii="UD デジタル 教科書体 NP-R" w:eastAsia="UD デジタル 教科書体 NP-R" w:hAnsi="Arial" w:cs="Arial"/>
                <w:szCs w:val="21"/>
              </w:rPr>
              <w:t>.</w:t>
            </w:r>
            <w:r w:rsidRPr="002110D3">
              <w:rPr>
                <w:rFonts w:ascii="UD デジタル 教科書体 NP-R" w:eastAsia="UD デジタル 教科書体 NP-R" w:hAnsi="Arial" w:cs="Arial" w:hint="eastAsia"/>
              </w:rPr>
              <w:t>（Max.</w:t>
            </w:r>
            <w:r w:rsidRPr="002110D3">
              <w:rPr>
                <w:rFonts w:ascii="UD デジタル 教科書体 NP-R" w:eastAsia="UD デジタル 教科書体 NP-R" w:hAnsi="Arial" w:cs="Arial"/>
              </w:rPr>
              <w:t xml:space="preserve"> 100 </w:t>
            </w:r>
            <w:r w:rsidRPr="002110D3">
              <w:rPr>
                <w:rFonts w:ascii="UD デジタル 教科書体 NP-R" w:eastAsia="UD デジタル 教科書体 NP-R" w:hAnsi="Arial" w:cs="Arial" w:hint="eastAsia"/>
              </w:rPr>
              <w:t>words）</w:t>
            </w:r>
          </w:p>
        </w:tc>
      </w:tr>
      <w:tr w:rsidR="004B0B99" w:rsidRPr="002110D3" w14:paraId="41EFCC82" w14:textId="77777777" w:rsidTr="006C31B4">
        <w:trPr>
          <w:jc w:val="center"/>
        </w:trPr>
        <w:tc>
          <w:tcPr>
            <w:tcW w:w="10163" w:type="dxa"/>
            <w:gridSpan w:val="2"/>
          </w:tcPr>
          <w:p w14:paraId="5F9AA75C" w14:textId="77777777" w:rsidR="004B0B99" w:rsidRPr="002110D3" w:rsidRDefault="004B0B99" w:rsidP="006C31B4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2110D3">
              <w:rPr>
                <w:rFonts w:ascii="UD デジタル 教科書体 NP-R" w:eastAsia="UD デジタル 教科書体 NP-R" w:hAnsi="Arial" w:cs="Arial"/>
              </w:rPr>
              <w:t xml:space="preserve">Description: </w:t>
            </w:r>
          </w:p>
          <w:p w14:paraId="4B1363FD" w14:textId="77777777" w:rsidR="004B0B99" w:rsidRPr="002110D3" w:rsidRDefault="004B0B99" w:rsidP="006C31B4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</w:tc>
      </w:tr>
    </w:tbl>
    <w:p w14:paraId="41DE6280" w14:textId="1FDCE163" w:rsidR="004B0B99" w:rsidDel="005163AD" w:rsidRDefault="004B0B99" w:rsidP="00380352">
      <w:pPr>
        <w:jc w:val="left"/>
        <w:rPr>
          <w:del w:id="24" w:author="作成者"/>
          <w:rFonts w:ascii="UD デジタル 教科書体 NP-R" w:eastAsia="UD デジタル 教科書体 NP-R" w:hAnsi="Arial" w:cs="Arial"/>
        </w:rPr>
      </w:pPr>
    </w:p>
    <w:tbl>
      <w:tblPr>
        <w:tblStyle w:val="a5"/>
        <w:tblW w:w="10163" w:type="dxa"/>
        <w:jc w:val="center"/>
        <w:tblLook w:val="04A0" w:firstRow="1" w:lastRow="0" w:firstColumn="1" w:lastColumn="0" w:noHBand="0" w:noVBand="1"/>
      </w:tblPr>
      <w:tblGrid>
        <w:gridCol w:w="8514"/>
        <w:gridCol w:w="1649"/>
      </w:tblGrid>
      <w:tr w:rsidR="00BD7AF4" w:rsidRPr="002110D3" w14:paraId="3A806135" w14:textId="77777777" w:rsidTr="00BE10F1">
        <w:trPr>
          <w:jc w:val="center"/>
        </w:trPr>
        <w:tc>
          <w:tcPr>
            <w:tcW w:w="10163" w:type="dxa"/>
            <w:gridSpan w:val="2"/>
          </w:tcPr>
          <w:p w14:paraId="696749A0" w14:textId="19AEBDAC" w:rsidR="00BD7AF4" w:rsidRPr="002110D3" w:rsidRDefault="00517893" w:rsidP="00BD7AF4">
            <w:pPr>
              <w:jc w:val="left"/>
              <w:rPr>
                <w:rFonts w:ascii="UD デジタル 教科書体 NP-R" w:eastAsia="UD デジタル 教科書体 NP-R" w:hAnsi="Arial" w:cs="Arial"/>
                <w:b/>
              </w:rPr>
            </w:pPr>
            <w:r w:rsidRPr="002110D3">
              <w:rPr>
                <w:rFonts w:ascii="UD デジタル 教科書体 NP-R" w:eastAsia="UD デジタル 教科書体 NP-R" w:hAnsi="Arial" w:cs="Arial" w:hint="eastAsia"/>
                <w:b/>
              </w:rPr>
              <w:t>2.</w:t>
            </w:r>
            <w:r w:rsidR="004B0B99">
              <w:rPr>
                <w:rFonts w:ascii="UD デジタル 教科書体 NP-R" w:eastAsia="UD デジタル 教科書体 NP-R" w:hAnsi="Arial" w:cs="Arial" w:hint="eastAsia"/>
                <w:b/>
              </w:rPr>
              <w:t>9</w:t>
            </w:r>
            <w:r w:rsidR="004744DE" w:rsidRPr="002110D3">
              <w:t xml:space="preserve"> </w:t>
            </w:r>
            <w:r w:rsidR="00B905E7" w:rsidRPr="002110D3">
              <w:rPr>
                <w:rFonts w:ascii="UD デジタル 教科書体 NP-R" w:eastAsia="UD デジタル 教科書体 NP-R" w:hAnsi="Arial" w:cs="Arial"/>
                <w:b/>
              </w:rPr>
              <w:t>Contribution</w:t>
            </w:r>
            <w:r w:rsidR="004744DE" w:rsidRPr="002110D3">
              <w:rPr>
                <w:rFonts w:ascii="UD デジタル 教科書体 NP-R" w:eastAsia="UD デジタル 教科書体 NP-R" w:hAnsi="Arial" w:cs="Arial"/>
                <w:b/>
              </w:rPr>
              <w:t xml:space="preserve"> of beneficiaries</w:t>
            </w:r>
          </w:p>
        </w:tc>
      </w:tr>
      <w:tr w:rsidR="00C043CB" w:rsidRPr="002110D3" w14:paraId="128F66BB" w14:textId="77777777" w:rsidTr="00BE10F1">
        <w:trPr>
          <w:jc w:val="center"/>
        </w:trPr>
        <w:tc>
          <w:tcPr>
            <w:tcW w:w="8514" w:type="dxa"/>
          </w:tcPr>
          <w:p w14:paraId="6A1DFF2D" w14:textId="5FAF24C2" w:rsidR="00C043CB" w:rsidRPr="002110D3" w:rsidRDefault="00C043CB" w:rsidP="00C043CB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2110D3">
              <w:rPr>
                <w:rFonts w:ascii="UD デジタル 教科書体 NP-R" w:eastAsia="UD デジタル 教科書体 NP-R" w:hAnsi="Arial" w:cs="Arial"/>
              </w:rPr>
              <w:t>2.</w:t>
            </w:r>
            <w:r w:rsidR="004B0B99">
              <w:rPr>
                <w:rFonts w:ascii="UD デジタル 教科書体 NP-R" w:eastAsia="UD デジタル 教科書体 NP-R" w:hAnsi="Arial" w:cs="Arial"/>
              </w:rPr>
              <w:t>9</w:t>
            </w:r>
            <w:r w:rsidRPr="002110D3">
              <w:rPr>
                <w:rFonts w:ascii="UD デジタル 教科書体 NP-R" w:eastAsia="UD デジタル 教科書体 NP-R" w:hAnsi="Arial" w:cs="Arial"/>
              </w:rPr>
              <w:t xml:space="preserve">.1 Did you receive </w:t>
            </w:r>
            <w:r w:rsidR="001D08B8" w:rsidRPr="002110D3">
              <w:rPr>
                <w:rFonts w:ascii="UD デジタル 教科書体 NP-R" w:eastAsia="UD デジタル 教科書体 NP-R" w:hAnsi="Arial" w:cs="Arial"/>
              </w:rPr>
              <w:t xml:space="preserve">any </w:t>
            </w:r>
            <w:r w:rsidRPr="002110D3">
              <w:rPr>
                <w:rFonts w:ascii="UD デジタル 教科書体 NP-R" w:eastAsia="UD デジタル 教科書体 NP-R" w:hAnsi="Arial" w:cs="Arial"/>
              </w:rPr>
              <w:t>material, financial and labor support from beneficiaries?</w:t>
            </w:r>
          </w:p>
        </w:tc>
        <w:tc>
          <w:tcPr>
            <w:tcW w:w="1649" w:type="dxa"/>
          </w:tcPr>
          <w:p w14:paraId="1BD341C8" w14:textId="0DA60751" w:rsidR="00C043CB" w:rsidRPr="002110D3" w:rsidRDefault="00C043CB" w:rsidP="00C043CB">
            <w:pPr>
              <w:jc w:val="left"/>
              <w:rPr>
                <w:rFonts w:ascii="UD デジタル 教科書体 NP-R" w:eastAsia="UD デジタル 教科書体 NP-R" w:hAnsi="Arial" w:cs="Arial"/>
                <w:bCs/>
              </w:rPr>
            </w:pPr>
            <w:r w:rsidRPr="002110D3">
              <w:rPr>
                <w:rFonts w:ascii="UD デジタル 教科書体 NP-R" w:eastAsia="UD デジタル 教科書体 NP-R" w:hAnsi="Arial" w:cs="Arial"/>
                <w:bCs/>
              </w:rPr>
              <w:t>Yes / No</w:t>
            </w:r>
          </w:p>
        </w:tc>
      </w:tr>
      <w:tr w:rsidR="006C2CF7" w:rsidRPr="002110D3" w14:paraId="12567562" w14:textId="77777777" w:rsidTr="00BE10F1">
        <w:trPr>
          <w:jc w:val="center"/>
        </w:trPr>
        <w:tc>
          <w:tcPr>
            <w:tcW w:w="10163" w:type="dxa"/>
            <w:gridSpan w:val="2"/>
          </w:tcPr>
          <w:p w14:paraId="2264DBF1" w14:textId="3E350464" w:rsidR="00C043CB" w:rsidRPr="002110D3" w:rsidRDefault="00C043CB" w:rsidP="00EF7F47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2110D3">
              <w:rPr>
                <w:rFonts w:ascii="UD デジタル 教科書体 NP-R" w:eastAsia="UD デジタル 教科書体 NP-R" w:hAnsi="Arial" w:cs="Arial"/>
              </w:rPr>
              <w:t>2.</w:t>
            </w:r>
            <w:r w:rsidR="004B0B99">
              <w:rPr>
                <w:rFonts w:ascii="UD デジタル 教科書体 NP-R" w:eastAsia="UD デジタル 教科書体 NP-R" w:hAnsi="Arial" w:cs="Arial"/>
              </w:rPr>
              <w:t>9</w:t>
            </w:r>
            <w:r w:rsidRPr="002110D3">
              <w:rPr>
                <w:rFonts w:ascii="UD デジタル 教科書体 NP-R" w:eastAsia="UD デジタル 教科書体 NP-R" w:hAnsi="Arial" w:cs="Arial"/>
              </w:rPr>
              <w:t xml:space="preserve">.2 If </w:t>
            </w:r>
            <w:r w:rsidR="00B905E7" w:rsidRPr="002110D3">
              <w:rPr>
                <w:rFonts w:ascii="UD デジタル 教科書体 NP-R" w:eastAsia="UD デジタル 教科書体 NP-R" w:hAnsi="Arial" w:cs="Arial"/>
              </w:rPr>
              <w:t>“</w:t>
            </w:r>
            <w:r w:rsidRPr="002110D3">
              <w:rPr>
                <w:rFonts w:ascii="UD デジタル 教科書体 NP-R" w:eastAsia="UD デジタル 教科書体 NP-R" w:hAnsi="Arial" w:cs="Arial"/>
              </w:rPr>
              <w:t>Yes</w:t>
            </w:r>
            <w:r w:rsidR="00B905E7" w:rsidRPr="002110D3">
              <w:rPr>
                <w:rFonts w:ascii="UD デジタル 教科書体 NP-R" w:eastAsia="UD デジタル 教科書体 NP-R" w:hAnsi="Arial" w:cs="Arial"/>
              </w:rPr>
              <w:t>”</w:t>
            </w:r>
            <w:r w:rsidRPr="002110D3">
              <w:rPr>
                <w:rFonts w:ascii="UD デジタル 教科書体 NP-R" w:eastAsia="UD デジタル 教科書体 NP-R" w:hAnsi="Arial" w:cs="Arial"/>
              </w:rPr>
              <w:t>, please give</w:t>
            </w:r>
            <w:r w:rsidR="004744DE" w:rsidRPr="002110D3">
              <w:rPr>
                <w:rFonts w:ascii="UD デジタル 教科書体 NP-R" w:eastAsia="UD デジタル 教科書体 NP-R" w:hAnsi="Arial" w:cs="Arial"/>
                <w:szCs w:val="21"/>
              </w:rPr>
              <w:t xml:space="preserve"> a brief </w:t>
            </w:r>
            <w:r w:rsidR="004744DE" w:rsidRPr="002110D3">
              <w:rPr>
                <w:rFonts w:ascii="UD デジタル 教科書体 NP-R" w:eastAsia="UD デジタル 教科書体 NP-R" w:hAnsi="Arial" w:cs="Arial"/>
                <w:bCs/>
                <w:szCs w:val="21"/>
              </w:rPr>
              <w:t xml:space="preserve">and clear </w:t>
            </w:r>
            <w:r w:rsidR="004744DE" w:rsidRPr="002110D3">
              <w:rPr>
                <w:rFonts w:ascii="UD デジタル 教科書体 NP-R" w:eastAsia="UD デジタル 教科書体 NP-R" w:hAnsi="Arial" w:cs="Arial"/>
                <w:szCs w:val="21"/>
              </w:rPr>
              <w:t xml:space="preserve">description of their </w:t>
            </w:r>
            <w:r w:rsidR="00B905E7" w:rsidRPr="002110D3">
              <w:rPr>
                <w:rFonts w:ascii="UD デジタル 教科書体 NP-R" w:eastAsia="UD デジタル 教科書体 NP-R" w:hAnsi="Arial" w:cs="Arial"/>
                <w:szCs w:val="21"/>
              </w:rPr>
              <w:t>contribution</w:t>
            </w:r>
            <w:r w:rsidR="004744DE" w:rsidRPr="002110D3">
              <w:rPr>
                <w:rFonts w:ascii="UD デジタル 教科書体 NP-R" w:eastAsia="UD デジタル 教科書体 NP-R" w:hAnsi="Arial" w:cs="Arial"/>
                <w:szCs w:val="21"/>
              </w:rPr>
              <w:t>.</w:t>
            </w:r>
            <w:r w:rsidRPr="002110D3">
              <w:rPr>
                <w:rFonts w:ascii="UD デジタル 教科書体 NP-R" w:eastAsia="UD デジタル 教科書体 NP-R" w:hAnsi="Arial" w:cs="Arial" w:hint="eastAsia"/>
              </w:rPr>
              <w:t>（Max.</w:t>
            </w:r>
            <w:r w:rsidRPr="002110D3">
              <w:rPr>
                <w:rFonts w:ascii="UD デジタル 教科書体 NP-R" w:eastAsia="UD デジタル 教科書体 NP-R" w:hAnsi="Arial" w:cs="Arial"/>
              </w:rPr>
              <w:t xml:space="preserve"> 100 </w:t>
            </w:r>
            <w:r w:rsidRPr="002110D3">
              <w:rPr>
                <w:rFonts w:ascii="UD デジタル 教科書体 NP-R" w:eastAsia="UD デジタル 教科書体 NP-R" w:hAnsi="Arial" w:cs="Arial" w:hint="eastAsia"/>
              </w:rPr>
              <w:t>words）</w:t>
            </w:r>
          </w:p>
        </w:tc>
      </w:tr>
      <w:tr w:rsidR="006C2CF7" w:rsidRPr="002110D3" w14:paraId="529CDD86" w14:textId="77777777" w:rsidTr="00BE10F1">
        <w:trPr>
          <w:jc w:val="center"/>
        </w:trPr>
        <w:tc>
          <w:tcPr>
            <w:tcW w:w="10163" w:type="dxa"/>
            <w:gridSpan w:val="2"/>
          </w:tcPr>
          <w:p w14:paraId="377E6CEA" w14:textId="77777777" w:rsidR="00BE10F1" w:rsidRPr="002110D3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2110D3">
              <w:rPr>
                <w:rFonts w:ascii="UD デジタル 教科書体 NP-R" w:eastAsia="UD デジタル 教科書体 NP-R" w:hAnsi="Arial" w:cs="Arial"/>
              </w:rPr>
              <w:t xml:space="preserve">Description: </w:t>
            </w:r>
          </w:p>
          <w:p w14:paraId="0D280036" w14:textId="5CBF71D2" w:rsidR="00EF37DF" w:rsidRPr="002110D3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</w:tc>
      </w:tr>
    </w:tbl>
    <w:p w14:paraId="66EB4993" w14:textId="77777777" w:rsidR="00EF7F47" w:rsidRPr="002110D3" w:rsidRDefault="00EF7F47" w:rsidP="00EF7F47">
      <w:pPr>
        <w:jc w:val="left"/>
        <w:rPr>
          <w:rFonts w:ascii="UD デジタル 教科書体 NP-R" w:eastAsia="UD デジタル 教科書体 NP-R" w:hAnsi="Arial" w:cs="Arial"/>
        </w:rPr>
      </w:pPr>
    </w:p>
    <w:tbl>
      <w:tblPr>
        <w:tblStyle w:val="a5"/>
        <w:tblW w:w="10163" w:type="dxa"/>
        <w:jc w:val="center"/>
        <w:tblLook w:val="04A0" w:firstRow="1" w:lastRow="0" w:firstColumn="1" w:lastColumn="0" w:noHBand="0" w:noVBand="1"/>
      </w:tblPr>
      <w:tblGrid>
        <w:gridCol w:w="8514"/>
        <w:gridCol w:w="1649"/>
      </w:tblGrid>
      <w:tr w:rsidR="006C2CF7" w:rsidRPr="002110D3" w14:paraId="220504F4" w14:textId="77777777" w:rsidTr="00BE10F1">
        <w:trPr>
          <w:jc w:val="center"/>
        </w:trPr>
        <w:tc>
          <w:tcPr>
            <w:tcW w:w="10163" w:type="dxa"/>
            <w:gridSpan w:val="2"/>
          </w:tcPr>
          <w:p w14:paraId="6B727BD2" w14:textId="29902BBE" w:rsidR="00C043CB" w:rsidRPr="002110D3" w:rsidRDefault="00C043CB" w:rsidP="004744DE">
            <w:pPr>
              <w:jc w:val="left"/>
              <w:rPr>
                <w:rFonts w:ascii="UD デジタル 教科書体 NP-R" w:eastAsia="UD デジタル 教科書体 NP-R" w:hAnsi="Arial" w:cs="Arial"/>
                <w:b/>
              </w:rPr>
            </w:pPr>
            <w:r w:rsidRPr="002110D3">
              <w:rPr>
                <w:rFonts w:ascii="UD デジタル 教科書体 NP-R" w:eastAsia="UD デジタル 教科書体 NP-R" w:hAnsi="Arial" w:cs="Arial"/>
                <w:b/>
              </w:rPr>
              <w:t>2.</w:t>
            </w:r>
            <w:r w:rsidR="004B0B99">
              <w:rPr>
                <w:rFonts w:ascii="UD デジタル 教科書体 NP-R" w:eastAsia="UD デジタル 教科書体 NP-R" w:hAnsi="Arial" w:cs="Arial"/>
                <w:b/>
              </w:rPr>
              <w:t>10</w:t>
            </w:r>
            <w:r w:rsidRPr="002110D3">
              <w:rPr>
                <w:rFonts w:ascii="UD デジタル 教科書体 NP-R" w:eastAsia="UD デジタル 教科書体 NP-R" w:hAnsi="Arial" w:cs="Arial"/>
                <w:b/>
              </w:rPr>
              <w:t xml:space="preserve"> Stakeholder </w:t>
            </w:r>
            <w:r w:rsidR="00B905E7" w:rsidRPr="002110D3">
              <w:rPr>
                <w:rFonts w:ascii="UD デジタル 教科書体 NP-R" w:eastAsia="UD デジタル 教科書体 NP-R" w:hAnsi="Arial" w:cs="Arial"/>
                <w:b/>
              </w:rPr>
              <w:t>contribution</w:t>
            </w:r>
            <w:r w:rsidRPr="002110D3">
              <w:rPr>
                <w:rFonts w:ascii="UD デジタル 教科書体 NP-R" w:eastAsia="UD デジタル 教科書体 NP-R" w:hAnsi="Arial" w:cs="Arial" w:hint="eastAsia"/>
                <w:b/>
              </w:rPr>
              <w:t>（</w:t>
            </w:r>
            <w:r w:rsidR="00B905E7" w:rsidRPr="002110D3">
              <w:rPr>
                <w:rFonts w:ascii="UD デジタル 教科書体 NP-R" w:eastAsia="UD デジタル 教科書体 NP-R" w:hAnsi="Arial" w:cs="Arial"/>
                <w:b/>
              </w:rPr>
              <w:t>e</w:t>
            </w:r>
            <w:r w:rsidR="004744DE" w:rsidRPr="002110D3">
              <w:rPr>
                <w:rFonts w:ascii="UD デジタル 教科書体 NP-R" w:eastAsia="UD デジタル 教科書体 NP-R" w:hAnsi="Arial" w:cs="Arial"/>
                <w:b/>
              </w:rPr>
              <w:t>xcluding</w:t>
            </w:r>
            <w:r w:rsidRPr="002110D3">
              <w:rPr>
                <w:rFonts w:ascii="UD デジタル 教科書体 NP-R" w:eastAsia="UD デジタル 教科書体 NP-R" w:hAnsi="Arial" w:cs="Arial"/>
                <w:b/>
              </w:rPr>
              <w:t xml:space="preserve"> </w:t>
            </w:r>
            <w:r w:rsidR="004744DE" w:rsidRPr="002110D3">
              <w:rPr>
                <w:rFonts w:ascii="UD デジタル 教科書体 NP-R" w:eastAsia="UD デジタル 教科書体 NP-R" w:hAnsi="Arial" w:cs="Arial"/>
                <w:b/>
              </w:rPr>
              <w:t>your</w:t>
            </w:r>
            <w:r w:rsidRPr="002110D3">
              <w:rPr>
                <w:rFonts w:ascii="UD デジタル 教科書体 NP-R" w:eastAsia="UD デジタル 教科書体 NP-R" w:hAnsi="Arial" w:cs="Arial" w:hint="eastAsia"/>
                <w:b/>
              </w:rPr>
              <w:t xml:space="preserve"> organization and beneficiaries）</w:t>
            </w:r>
          </w:p>
        </w:tc>
      </w:tr>
      <w:tr w:rsidR="00C043CB" w:rsidRPr="002110D3" w14:paraId="681BD75D" w14:textId="77777777" w:rsidTr="00BE10F1">
        <w:trPr>
          <w:jc w:val="center"/>
        </w:trPr>
        <w:tc>
          <w:tcPr>
            <w:tcW w:w="8514" w:type="dxa"/>
          </w:tcPr>
          <w:p w14:paraId="359BBA37" w14:textId="1AEADC49" w:rsidR="00C043CB" w:rsidRPr="002110D3" w:rsidRDefault="00C043CB" w:rsidP="00C043CB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2110D3">
              <w:rPr>
                <w:rFonts w:ascii="UD デジタル 教科書体 NP-R" w:eastAsia="UD デジタル 教科書体 NP-R" w:hAnsi="Arial" w:cs="Arial"/>
              </w:rPr>
              <w:t>2.</w:t>
            </w:r>
            <w:r w:rsidR="004B0B99">
              <w:rPr>
                <w:rFonts w:ascii="UD デジタル 教科書体 NP-R" w:eastAsia="UD デジタル 教科書体 NP-R" w:hAnsi="Arial" w:cs="Arial"/>
              </w:rPr>
              <w:t>10</w:t>
            </w:r>
            <w:r w:rsidRPr="002110D3">
              <w:rPr>
                <w:rFonts w:ascii="UD デジタル 教科書体 NP-R" w:eastAsia="UD デジタル 教科書体 NP-R" w:hAnsi="Arial" w:cs="Arial"/>
              </w:rPr>
              <w:t>.1 Did stakeholders</w:t>
            </w:r>
            <w:r w:rsidR="004744DE" w:rsidRPr="002110D3">
              <w:t xml:space="preserve"> </w:t>
            </w:r>
            <w:r w:rsidR="004744DE" w:rsidRPr="002110D3">
              <w:rPr>
                <w:rFonts w:ascii="UD デジタル 教科書体 NP-R" w:eastAsia="UD デジタル 教科書体 NP-R" w:hAnsi="Arial" w:cs="Arial"/>
              </w:rPr>
              <w:t>excluding your organization and beneficiaries</w:t>
            </w:r>
            <w:r w:rsidRPr="002110D3">
              <w:rPr>
                <w:rFonts w:ascii="UD デジタル 教科書体 NP-R" w:eastAsia="UD デジタル 教科書体 NP-R" w:hAnsi="Arial" w:cs="Arial"/>
              </w:rPr>
              <w:t xml:space="preserve"> contribute to the project?</w:t>
            </w:r>
          </w:p>
        </w:tc>
        <w:tc>
          <w:tcPr>
            <w:tcW w:w="1649" w:type="dxa"/>
          </w:tcPr>
          <w:p w14:paraId="3243A4F3" w14:textId="6DBD0DB1" w:rsidR="00C043CB" w:rsidRPr="002110D3" w:rsidRDefault="00C043CB" w:rsidP="00C043CB">
            <w:pPr>
              <w:jc w:val="left"/>
              <w:rPr>
                <w:rFonts w:ascii="UD デジタル 教科書体 NP-R" w:eastAsia="UD デジタル 教科書体 NP-R" w:hAnsi="Arial" w:cs="Arial"/>
                <w:bCs/>
              </w:rPr>
            </w:pPr>
            <w:r w:rsidRPr="002110D3">
              <w:rPr>
                <w:rFonts w:ascii="UD デジタル 教科書体 NP-R" w:eastAsia="UD デジタル 教科書体 NP-R" w:hAnsi="Arial" w:cs="Arial"/>
                <w:bCs/>
              </w:rPr>
              <w:t>Yes / No</w:t>
            </w:r>
          </w:p>
        </w:tc>
      </w:tr>
      <w:tr w:rsidR="006C2CF7" w:rsidRPr="006C2CF7" w14:paraId="27E13F86" w14:textId="77777777" w:rsidTr="00BE10F1">
        <w:trPr>
          <w:trHeight w:val="58"/>
          <w:jc w:val="center"/>
        </w:trPr>
        <w:tc>
          <w:tcPr>
            <w:tcW w:w="10163" w:type="dxa"/>
            <w:gridSpan w:val="2"/>
          </w:tcPr>
          <w:p w14:paraId="0F2209DE" w14:textId="24361150" w:rsidR="00C043CB" w:rsidRPr="006C2CF7" w:rsidRDefault="00C043CB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2110D3">
              <w:rPr>
                <w:rFonts w:ascii="UD デジタル 教科書体 NP-R" w:eastAsia="UD デジタル 教科書体 NP-R" w:hAnsi="Arial" w:cs="Arial"/>
              </w:rPr>
              <w:t>2.</w:t>
            </w:r>
            <w:r w:rsidR="004B0B99">
              <w:rPr>
                <w:rFonts w:ascii="UD デジタル 教科書体 NP-R" w:eastAsia="UD デジタル 教科書体 NP-R" w:hAnsi="Arial" w:cs="Arial"/>
              </w:rPr>
              <w:t>10</w:t>
            </w:r>
            <w:r w:rsidRPr="002110D3">
              <w:rPr>
                <w:rFonts w:ascii="UD デジタル 教科書体 NP-R" w:eastAsia="UD デジタル 教科書体 NP-R" w:hAnsi="Arial" w:cs="Arial"/>
              </w:rPr>
              <w:t xml:space="preserve">.2 If </w:t>
            </w:r>
            <w:r w:rsidR="00B905E7" w:rsidRPr="002110D3">
              <w:rPr>
                <w:rFonts w:ascii="UD デジタル 教科書体 NP-R" w:eastAsia="UD デジタル 教科書体 NP-R" w:hAnsi="Arial" w:cs="Arial"/>
              </w:rPr>
              <w:t>“</w:t>
            </w:r>
            <w:r w:rsidRPr="002110D3">
              <w:rPr>
                <w:rFonts w:ascii="UD デジタル 教科書体 NP-R" w:eastAsia="UD デジタル 教科書体 NP-R" w:hAnsi="Arial" w:cs="Arial"/>
              </w:rPr>
              <w:t>Yes</w:t>
            </w:r>
            <w:r w:rsidR="00B905E7" w:rsidRPr="002110D3">
              <w:rPr>
                <w:rFonts w:ascii="UD デジタル 教科書体 NP-R" w:eastAsia="UD デジタル 教科書体 NP-R" w:hAnsi="Arial" w:cs="Arial"/>
              </w:rPr>
              <w:t>”</w:t>
            </w:r>
            <w:r w:rsidRPr="002110D3">
              <w:rPr>
                <w:rFonts w:ascii="UD デジタル 教科書体 NP-R" w:eastAsia="UD デジタル 教科書体 NP-R" w:hAnsi="Arial" w:cs="Arial"/>
              </w:rPr>
              <w:t xml:space="preserve">, please </w:t>
            </w:r>
            <w:r w:rsidR="00DD0515">
              <w:rPr>
                <w:rFonts w:ascii="UD デジタル 教科書体 NP-R" w:eastAsia="UD デジタル 教科書体 NP-R" w:hAnsi="Arial" w:cs="Arial"/>
              </w:rPr>
              <w:t xml:space="preserve">give </w:t>
            </w:r>
            <w:r w:rsidR="004744DE" w:rsidRPr="002110D3">
              <w:rPr>
                <w:rFonts w:ascii="UD デジタル 教科書体 NP-R" w:eastAsia="UD デジタル 教科書体 NP-R" w:hAnsi="Arial" w:cs="Arial"/>
                <w:szCs w:val="21"/>
              </w:rPr>
              <w:t xml:space="preserve">a brief </w:t>
            </w:r>
            <w:r w:rsidR="004744DE" w:rsidRPr="002110D3">
              <w:rPr>
                <w:rFonts w:ascii="UD デジタル 教科書体 NP-R" w:eastAsia="UD デジタル 教科書体 NP-R" w:hAnsi="Arial" w:cs="Arial"/>
                <w:bCs/>
                <w:szCs w:val="21"/>
              </w:rPr>
              <w:t>and clear</w:t>
            </w:r>
            <w:r w:rsidRPr="002110D3">
              <w:rPr>
                <w:rFonts w:ascii="UD デジタル 教科書体 NP-R" w:eastAsia="UD デジタル 教科書体 NP-R" w:hAnsi="Arial" w:cs="Arial"/>
              </w:rPr>
              <w:t xml:space="preserve"> description</w:t>
            </w:r>
            <w:r w:rsidR="001D08B8" w:rsidRPr="002110D3">
              <w:rPr>
                <w:rFonts w:ascii="UD デジタル 教科書体 NP-R" w:eastAsia="UD デジタル 教科書体 NP-R" w:hAnsi="Arial" w:cs="Arial"/>
              </w:rPr>
              <w:t xml:space="preserve"> of their </w:t>
            </w:r>
            <w:r w:rsidR="00B905E7" w:rsidRPr="002110D3">
              <w:rPr>
                <w:rFonts w:ascii="UD デジタル 教科書体 NP-R" w:eastAsia="UD デジタル 教科書体 NP-R" w:hAnsi="Arial" w:cs="Arial"/>
              </w:rPr>
              <w:t>contribution</w:t>
            </w:r>
            <w:r w:rsidRPr="00DC3B60">
              <w:rPr>
                <w:rFonts w:ascii="UD デジタル 教科書体 NP-R" w:eastAsia="UD デジタル 教科書体 NP-R" w:hAnsi="Arial" w:cs="Arial"/>
              </w:rPr>
              <w:t>.</w:t>
            </w:r>
            <w:r w:rsidRPr="002110D3">
              <w:rPr>
                <w:rFonts w:ascii="UD デジタル 教科書体 NP-R" w:eastAsia="UD デジタル 教科書体 NP-R" w:hAnsi="Arial" w:cs="Arial" w:hint="eastAsia"/>
              </w:rPr>
              <w:t>（</w:t>
            </w:r>
            <w:r w:rsidRPr="002110D3">
              <w:rPr>
                <w:rFonts w:ascii="UD デジタル 教科書体 NP-R" w:eastAsia="UD デジタル 教科書体 NP-R" w:hAnsi="Arial" w:cs="Arial"/>
              </w:rPr>
              <w:t xml:space="preserve">Max. 100 </w:t>
            </w:r>
            <w:r w:rsidRPr="002110D3">
              <w:rPr>
                <w:rFonts w:ascii="UD デジタル 教科書体 NP-R" w:eastAsia="UD デジタル 教科書体 NP-R" w:hAnsi="Arial" w:cs="Arial" w:hint="eastAsia"/>
              </w:rPr>
              <w:t>words）</w:t>
            </w:r>
          </w:p>
        </w:tc>
      </w:tr>
      <w:tr w:rsidR="006C2CF7" w:rsidRPr="006C2CF7" w14:paraId="603E73B6" w14:textId="77777777" w:rsidTr="00BE10F1">
        <w:trPr>
          <w:jc w:val="center"/>
        </w:trPr>
        <w:tc>
          <w:tcPr>
            <w:tcW w:w="10163" w:type="dxa"/>
            <w:gridSpan w:val="2"/>
          </w:tcPr>
          <w:p w14:paraId="7903848D" w14:textId="77777777" w:rsidR="00BE10F1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455068">
              <w:rPr>
                <w:rFonts w:ascii="UD デジタル 教科書体 NP-R" w:eastAsia="UD デジタル 教科書体 NP-R" w:hAnsi="Arial" w:cs="Arial"/>
              </w:rPr>
              <w:t>Description:</w:t>
            </w:r>
            <w:r>
              <w:rPr>
                <w:rFonts w:ascii="UD デジタル 教科書体 NP-R" w:eastAsia="UD デジタル 教科書体 NP-R" w:hAnsi="Arial" w:cs="Arial"/>
              </w:rPr>
              <w:t xml:space="preserve"> </w:t>
            </w:r>
          </w:p>
          <w:p w14:paraId="737B677F" w14:textId="1583B6AB" w:rsidR="00EF37DF" w:rsidRPr="006C2CF7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</w:tc>
      </w:tr>
    </w:tbl>
    <w:p w14:paraId="56EA01A1" w14:textId="77777777" w:rsidR="00BD7AF4" w:rsidRDefault="00BD7AF4" w:rsidP="00EF7F47">
      <w:pPr>
        <w:jc w:val="left"/>
        <w:rPr>
          <w:rFonts w:ascii="UD デジタル 教科書体 NP-R" w:eastAsia="UD デジタル 教科書体 NP-R" w:hAnsi="Arial" w:cs="Arial"/>
        </w:rPr>
      </w:pPr>
    </w:p>
    <w:tbl>
      <w:tblPr>
        <w:tblStyle w:val="a5"/>
        <w:tblW w:w="10163" w:type="dxa"/>
        <w:jc w:val="center"/>
        <w:tblLook w:val="04A0" w:firstRow="1" w:lastRow="0" w:firstColumn="1" w:lastColumn="0" w:noHBand="0" w:noVBand="1"/>
      </w:tblPr>
      <w:tblGrid>
        <w:gridCol w:w="8481"/>
        <w:gridCol w:w="1682"/>
      </w:tblGrid>
      <w:tr w:rsidR="00BE10F1" w:rsidRPr="006C2CF7" w14:paraId="36B40550" w14:textId="77777777" w:rsidTr="00EF37DF">
        <w:trPr>
          <w:jc w:val="center"/>
        </w:trPr>
        <w:tc>
          <w:tcPr>
            <w:tcW w:w="10163" w:type="dxa"/>
            <w:gridSpan w:val="2"/>
          </w:tcPr>
          <w:p w14:paraId="6A4D68A2" w14:textId="60A6E58C" w:rsidR="00BE10F1" w:rsidRPr="006C2CF7" w:rsidRDefault="00C043CB" w:rsidP="00517893">
            <w:pPr>
              <w:jc w:val="left"/>
              <w:rPr>
                <w:rFonts w:ascii="UD デジタル 教科書体 NP-R" w:eastAsia="UD デジタル 教科書体 NP-R" w:hAnsi="Arial" w:cs="Arial"/>
                <w:b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  <w:b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  <w:b/>
              </w:rPr>
              <w:t>1</w:t>
            </w:r>
            <w:r w:rsidRPr="005E1CBF">
              <w:rPr>
                <w:rFonts w:ascii="UD デジタル 教科書体 NP-R" w:eastAsia="UD デジタル 教科書体 NP-R" w:hAnsi="Arial" w:cs="Arial" w:hint="eastAsia"/>
                <w:b/>
              </w:rPr>
              <w:t xml:space="preserve"> Monitoring after completion of the project</w:t>
            </w:r>
          </w:p>
        </w:tc>
      </w:tr>
      <w:tr w:rsidR="00C043CB" w:rsidRPr="006C2CF7" w14:paraId="773DBC83" w14:textId="77777777" w:rsidTr="00EF37DF">
        <w:trPr>
          <w:jc w:val="center"/>
        </w:trPr>
        <w:tc>
          <w:tcPr>
            <w:tcW w:w="8514" w:type="dxa"/>
          </w:tcPr>
          <w:p w14:paraId="333CAE92" w14:textId="7DC10A57" w:rsidR="00C043CB" w:rsidRPr="006C2CF7" w:rsidRDefault="00C043CB" w:rsidP="00C043CB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</w:rPr>
              <w:t>1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>.1 Did you conduct monitoring after completing the project?</w:t>
            </w:r>
          </w:p>
        </w:tc>
        <w:tc>
          <w:tcPr>
            <w:tcW w:w="1649" w:type="dxa"/>
          </w:tcPr>
          <w:p w14:paraId="3A01EF15" w14:textId="1180DD91" w:rsidR="00C043CB" w:rsidRPr="00BE10F1" w:rsidRDefault="00C043CB" w:rsidP="00C043CB">
            <w:pPr>
              <w:jc w:val="left"/>
              <w:rPr>
                <w:rFonts w:ascii="UD デジタル 教科書体 NP-R" w:eastAsia="UD デジタル 教科書体 NP-R" w:hAnsi="Arial" w:cs="Arial"/>
                <w:bCs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  <w:bCs/>
              </w:rPr>
              <w:t>Yes / No</w:t>
            </w:r>
          </w:p>
        </w:tc>
      </w:tr>
      <w:tr w:rsidR="00C043CB" w:rsidRPr="006C2CF7" w14:paraId="49632C67" w14:textId="77777777" w:rsidTr="00EF37DF">
        <w:trPr>
          <w:jc w:val="center"/>
        </w:trPr>
        <w:tc>
          <w:tcPr>
            <w:tcW w:w="8514" w:type="dxa"/>
          </w:tcPr>
          <w:p w14:paraId="1675DD29" w14:textId="7A6A9CBD" w:rsidR="00C043CB" w:rsidRPr="00BE10F1" w:rsidRDefault="00C043CB" w:rsidP="00C043CB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</w:rPr>
              <w:t>1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 xml:space="preserve">.2 If </w:t>
            </w:r>
            <w:r w:rsidR="00B905E7">
              <w:rPr>
                <w:rFonts w:ascii="UD デジタル 教科書体 NP-R" w:eastAsia="UD デジタル 教科書体 NP-R" w:hAnsi="Arial" w:cs="Arial"/>
              </w:rPr>
              <w:t>“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>Yes</w:t>
            </w:r>
            <w:r w:rsidR="00B905E7">
              <w:rPr>
                <w:rFonts w:ascii="UD デジタル 教科書体 NP-R" w:eastAsia="UD デジタル 教科書体 NP-R" w:hAnsi="Arial" w:cs="Arial"/>
              </w:rPr>
              <w:t>”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>, when was it conducted?</w:t>
            </w:r>
          </w:p>
        </w:tc>
        <w:tc>
          <w:tcPr>
            <w:tcW w:w="1649" w:type="dxa"/>
          </w:tcPr>
          <w:p w14:paraId="42B23334" w14:textId="65071739" w:rsidR="00C043CB" w:rsidRPr="00BE10F1" w:rsidRDefault="00C043CB" w:rsidP="00C043CB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>
              <w:rPr>
                <w:rFonts w:ascii="UD デジタル 教科書体 NP-R" w:eastAsia="UD デジタル 教科書体 NP-R" w:hAnsi="Arial" w:cs="Arial"/>
              </w:rPr>
              <w:t>DD/MM/YYYY</w:t>
            </w:r>
          </w:p>
        </w:tc>
      </w:tr>
      <w:tr w:rsidR="00BE10F1" w:rsidRPr="006C2CF7" w14:paraId="53F9AAB7" w14:textId="77777777" w:rsidTr="00EF37DF">
        <w:trPr>
          <w:trHeight w:val="58"/>
          <w:jc w:val="center"/>
        </w:trPr>
        <w:tc>
          <w:tcPr>
            <w:tcW w:w="10163" w:type="dxa"/>
            <w:gridSpan w:val="2"/>
          </w:tcPr>
          <w:p w14:paraId="7CAB5570" w14:textId="670C0395" w:rsidR="00C043CB" w:rsidRPr="006C2CF7" w:rsidRDefault="00C043CB" w:rsidP="00517893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</w:rPr>
              <w:t>1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 xml:space="preserve">.3 Please give a brief </w:t>
            </w:r>
            <w:r w:rsidR="004744DE">
              <w:rPr>
                <w:rFonts w:ascii="UD デジタル 教科書体 NP-R" w:eastAsia="UD デジタル 教科書体 NP-R" w:hAnsi="Arial" w:cs="Arial"/>
              </w:rPr>
              <w:t xml:space="preserve">and clear 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 xml:space="preserve">description of </w:t>
            </w:r>
            <w:r w:rsidRPr="00B905E7">
              <w:rPr>
                <w:rFonts w:ascii="UD デジタル 教科書体 NP-R" w:eastAsia="UD デジタル 教科書体 NP-R" w:hAnsi="Arial" w:cs="Arial" w:hint="eastAsia"/>
              </w:rPr>
              <w:t>the results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 xml:space="preserve"> of monitoring（Max. 100 words）</w:t>
            </w:r>
          </w:p>
        </w:tc>
      </w:tr>
      <w:tr w:rsidR="00BE10F1" w:rsidRPr="006C2CF7" w14:paraId="3E87F311" w14:textId="77777777" w:rsidTr="00EF37DF">
        <w:trPr>
          <w:jc w:val="center"/>
        </w:trPr>
        <w:tc>
          <w:tcPr>
            <w:tcW w:w="10163" w:type="dxa"/>
            <w:gridSpan w:val="2"/>
          </w:tcPr>
          <w:p w14:paraId="73871EC2" w14:textId="77777777" w:rsidR="00BE10F1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455068">
              <w:rPr>
                <w:rFonts w:ascii="UD デジタル 教科書体 NP-R" w:eastAsia="UD デジタル 教科書体 NP-R" w:hAnsi="Arial" w:cs="Arial"/>
              </w:rPr>
              <w:t>Description:</w:t>
            </w:r>
            <w:r>
              <w:rPr>
                <w:rFonts w:ascii="UD デジタル 教科書体 NP-R" w:eastAsia="UD デジタル 教科書体 NP-R" w:hAnsi="Arial" w:cs="Arial"/>
              </w:rPr>
              <w:t xml:space="preserve"> </w:t>
            </w:r>
          </w:p>
          <w:p w14:paraId="0970916F" w14:textId="1E24596B" w:rsidR="00EF37DF" w:rsidRPr="006C2CF7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</w:tc>
      </w:tr>
    </w:tbl>
    <w:p w14:paraId="78B71B02" w14:textId="7DD40052" w:rsidR="00F36C0F" w:rsidRDefault="00F36C0F" w:rsidP="00380352">
      <w:pPr>
        <w:jc w:val="left"/>
        <w:rPr>
          <w:rFonts w:ascii="UD デジタル 教科書体 NP-R" w:eastAsia="UD デジタル 教科書体 NP-R" w:hAnsi="Arial" w:cs="Arial"/>
        </w:rPr>
      </w:pPr>
    </w:p>
    <w:tbl>
      <w:tblPr>
        <w:tblStyle w:val="a5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EF37DF" w:rsidRPr="004D4AB0" w14:paraId="3110D80D" w14:textId="77777777" w:rsidTr="004744DE">
        <w:trPr>
          <w:jc w:val="center"/>
        </w:trPr>
        <w:tc>
          <w:tcPr>
            <w:tcW w:w="10207" w:type="dxa"/>
          </w:tcPr>
          <w:p w14:paraId="796EF744" w14:textId="52F24DF5" w:rsidR="00EF37DF" w:rsidRPr="004D4AB0" w:rsidRDefault="00C043CB" w:rsidP="004744DE">
            <w:pPr>
              <w:jc w:val="left"/>
              <w:rPr>
                <w:rFonts w:ascii="UD デジタル 教科書体 NP-R" w:eastAsia="UD デジタル 教科書体 NP-R" w:hAnsi="Arial" w:cs="Arial"/>
                <w:color w:val="0000FF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  <w:b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  <w:b/>
              </w:rPr>
              <w:t>2</w:t>
            </w:r>
            <w:r w:rsidRPr="005E1CBF">
              <w:rPr>
                <w:rFonts w:ascii="UD デジタル 教科書体 NP-R" w:eastAsia="UD デジタル 教科書体 NP-R" w:hAnsi="Arial" w:cs="Arial" w:hint="eastAsia"/>
                <w:b/>
              </w:rPr>
              <w:t xml:space="preserve"> Relevance to the SDGs</w:t>
            </w:r>
          </w:p>
        </w:tc>
      </w:tr>
      <w:tr w:rsidR="00EF37DF" w:rsidRPr="006C2CF7" w14:paraId="3D8230BF" w14:textId="77777777" w:rsidTr="004744DE">
        <w:trPr>
          <w:jc w:val="center"/>
        </w:trPr>
        <w:tc>
          <w:tcPr>
            <w:tcW w:w="10207" w:type="dxa"/>
          </w:tcPr>
          <w:p w14:paraId="6E3D375F" w14:textId="34A5A03F" w:rsidR="00C043CB" w:rsidRPr="006C2CF7" w:rsidRDefault="00C043CB" w:rsidP="004744DE">
            <w:pPr>
              <w:jc w:val="left"/>
              <w:rPr>
                <w:rFonts w:ascii="UD デジタル 教科書体 NP-R" w:eastAsia="UD デジタル 教科書体 NP-R" w:hAnsi="Arial" w:cs="Arial"/>
                <w:bCs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  <w:bCs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  <w:bCs/>
              </w:rPr>
              <w:t>2</w:t>
            </w:r>
            <w:r w:rsidRPr="005E1CBF">
              <w:rPr>
                <w:rFonts w:ascii="UD デジタル 教科書体 NP-R" w:eastAsia="UD デジタル 教科書体 NP-R" w:hAnsi="Arial" w:cs="Arial" w:hint="eastAsia"/>
                <w:bCs/>
              </w:rPr>
              <w:t xml:space="preserve">.1 Please give a brief </w:t>
            </w:r>
            <w:r w:rsidR="001D08B8">
              <w:rPr>
                <w:rFonts w:ascii="UD デジタル 教科書体 NP-R" w:eastAsia="UD デジタル 教科書体 NP-R" w:hAnsi="Arial" w:cs="Arial"/>
                <w:bCs/>
              </w:rPr>
              <w:t xml:space="preserve">and clear </w:t>
            </w:r>
            <w:r w:rsidRPr="005E1CBF">
              <w:rPr>
                <w:rFonts w:ascii="UD デジタル 教科書体 NP-R" w:eastAsia="UD デジタル 教科書体 NP-R" w:hAnsi="Arial" w:cs="Arial" w:hint="eastAsia"/>
                <w:bCs/>
              </w:rPr>
              <w:t xml:space="preserve">description of the relevance and contribution of your project to any of the </w:t>
            </w:r>
            <w:r w:rsidRPr="00B905E7">
              <w:rPr>
                <w:rFonts w:ascii="UD デジタル 教科書体 NP-R" w:eastAsia="UD デジタル 教科書体 NP-R" w:hAnsi="Arial" w:cs="Arial" w:hint="eastAsia"/>
                <w:bCs/>
              </w:rPr>
              <w:t>17 SDGs. I</w:t>
            </w:r>
            <w:r w:rsidRPr="005E1CBF">
              <w:rPr>
                <w:rFonts w:ascii="UD デジタル 教科書体 NP-R" w:eastAsia="UD デジタル 教科書体 NP-R" w:hAnsi="Arial" w:cs="Arial" w:hint="eastAsia"/>
                <w:bCs/>
              </w:rPr>
              <w:t>f your proje</w:t>
            </w:r>
            <w:r w:rsidRPr="00B905E7">
              <w:rPr>
                <w:rFonts w:ascii="UD デジタル 教科書体 NP-R" w:eastAsia="UD デジタル 教科書体 NP-R" w:hAnsi="Arial" w:cs="Arial" w:hint="eastAsia"/>
                <w:bCs/>
              </w:rPr>
              <w:t xml:space="preserve">ct has </w:t>
            </w:r>
            <w:r w:rsidR="00B905E7" w:rsidRPr="00B905E7">
              <w:rPr>
                <w:rFonts w:ascii="UD デジタル 教科書体 NP-R" w:eastAsia="UD デジタル 教科書体 NP-R" w:hAnsi="Arial" w:cs="Arial"/>
                <w:bCs/>
              </w:rPr>
              <w:t xml:space="preserve">been linked to </w:t>
            </w:r>
            <w:r w:rsidRPr="00B905E7">
              <w:rPr>
                <w:rFonts w:ascii="UD デジタル 教科書体 NP-R" w:eastAsia="UD デジタル 教科書体 NP-R" w:hAnsi="Arial" w:cs="Arial" w:hint="eastAsia"/>
                <w:bCs/>
              </w:rPr>
              <w:t>multiple goals,</w:t>
            </w:r>
            <w:r w:rsidRPr="005E1CBF">
              <w:rPr>
                <w:rFonts w:ascii="UD デジタル 教科書体 NP-R" w:eastAsia="UD デジタル 教科書体 NP-R" w:hAnsi="Arial" w:cs="Arial" w:hint="eastAsia"/>
                <w:bCs/>
              </w:rPr>
              <w:t xml:space="preserve"> please describe all of them.（Max. 300 words）</w:t>
            </w:r>
          </w:p>
        </w:tc>
      </w:tr>
      <w:tr w:rsidR="00EF37DF" w:rsidRPr="006C2CF7" w14:paraId="6EE7FB19" w14:textId="77777777" w:rsidTr="004744DE">
        <w:trPr>
          <w:jc w:val="center"/>
        </w:trPr>
        <w:tc>
          <w:tcPr>
            <w:tcW w:w="10207" w:type="dxa"/>
          </w:tcPr>
          <w:p w14:paraId="64180E81" w14:textId="77777777" w:rsidR="00EF37DF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455068">
              <w:rPr>
                <w:rFonts w:ascii="UD デジタル 教科書体 NP-R" w:eastAsia="UD デジタル 教科書体 NP-R" w:hAnsi="Arial" w:cs="Arial"/>
              </w:rPr>
              <w:t>Description:</w:t>
            </w:r>
            <w:r>
              <w:rPr>
                <w:rFonts w:ascii="UD デジタル 教科書体 NP-R" w:eastAsia="UD デジタル 教科書体 NP-R" w:hAnsi="Arial" w:cs="Arial"/>
              </w:rPr>
              <w:t xml:space="preserve"> </w:t>
            </w:r>
          </w:p>
          <w:p w14:paraId="592EAE77" w14:textId="0C52EB43" w:rsidR="00EF37DF" w:rsidRPr="006C2CF7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bCs/>
              </w:rPr>
            </w:pPr>
          </w:p>
        </w:tc>
      </w:tr>
      <w:tr w:rsidR="00EF37DF" w:rsidRPr="006C2CF7" w14:paraId="05514DDE" w14:textId="77777777" w:rsidTr="004744DE">
        <w:trPr>
          <w:jc w:val="center"/>
        </w:trPr>
        <w:tc>
          <w:tcPr>
            <w:tcW w:w="10207" w:type="dxa"/>
          </w:tcPr>
          <w:p w14:paraId="5498CF30" w14:textId="51016E79" w:rsidR="00C043CB" w:rsidRPr="006C2CF7" w:rsidRDefault="00C043CB" w:rsidP="004744DE">
            <w:pPr>
              <w:jc w:val="left"/>
              <w:rPr>
                <w:rFonts w:ascii="UD デジタル 教科書体 NP-R" w:eastAsia="UD デジタル 教科書体 NP-R" w:hAnsi="Arial" w:cs="Arial"/>
                <w:bCs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  <w:bCs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  <w:bCs/>
              </w:rPr>
              <w:t>2</w:t>
            </w:r>
            <w:r w:rsidRPr="005E1CBF">
              <w:rPr>
                <w:rFonts w:ascii="UD デジタル 教科書体 NP-R" w:eastAsia="UD デジタル 教科書体 NP-R" w:hAnsi="Arial" w:cs="Arial" w:hint="eastAsia"/>
                <w:bCs/>
              </w:rPr>
              <w:t xml:space="preserve">.2 </w:t>
            </w:r>
            <w:r w:rsidR="001D08B8">
              <w:rPr>
                <w:rFonts w:ascii="UD デジタル 教科書体 NP-R" w:eastAsia="UD デジタル 教科書体 NP-R" w:hAnsi="Arial" w:cs="Arial"/>
                <w:bCs/>
              </w:rPr>
              <w:t>T</w:t>
            </w:r>
            <w:r w:rsidR="001D08B8" w:rsidRPr="001D08B8">
              <w:rPr>
                <w:rFonts w:ascii="UD デジタル 教科書体 NP-R" w:eastAsia="UD デジタル 教科書体 NP-R" w:hAnsi="Arial" w:cs="Arial"/>
                <w:bCs/>
              </w:rPr>
              <w:t>o grasp</w:t>
            </w:r>
            <w:r w:rsidR="001D08B8">
              <w:rPr>
                <w:rFonts w:ascii="UD デジタル 教科書体 NP-R" w:eastAsia="UD デジタル 教科書体 NP-R" w:hAnsi="Arial" w:cs="Arial"/>
                <w:bCs/>
              </w:rPr>
              <w:t xml:space="preserve"> the</w:t>
            </w:r>
            <w:r w:rsidR="001D08B8" w:rsidRPr="001D08B8">
              <w:rPr>
                <w:rFonts w:ascii="UD デジタル 教科書体 NP-R" w:eastAsia="UD デジタル 教科書体 NP-R" w:hAnsi="Arial" w:cs="Arial"/>
                <w:bCs/>
              </w:rPr>
              <w:t xml:space="preserve"> details </w:t>
            </w:r>
            <w:r w:rsidR="001D08B8">
              <w:rPr>
                <w:rFonts w:ascii="UD デジタル 教科書体 NP-R" w:eastAsia="UD デジタル 教科書体 NP-R" w:hAnsi="Arial" w:cs="Arial"/>
                <w:bCs/>
              </w:rPr>
              <w:t>about</w:t>
            </w:r>
            <w:r w:rsidR="001D08B8" w:rsidRPr="001D08B8">
              <w:rPr>
                <w:rFonts w:ascii="UD デジタル 教科書体 NP-R" w:eastAsia="UD デジタル 教科書体 NP-R" w:hAnsi="Arial" w:cs="Arial"/>
                <w:bCs/>
              </w:rPr>
              <w:t xml:space="preserve"> above goals,</w:t>
            </w:r>
            <w:r w:rsidRPr="005E1CBF">
              <w:rPr>
                <w:rFonts w:ascii="UD デジタル 教科書体 NP-R" w:eastAsia="UD デジタル 教科書体 NP-R" w:hAnsi="Arial" w:cs="Arial" w:hint="eastAsia"/>
                <w:bCs/>
              </w:rPr>
              <w:t xml:space="preserve"> please give a concrete description about the roles your project has played in the </w:t>
            </w:r>
            <w:r w:rsidR="004312EA">
              <w:rPr>
                <w:rFonts w:ascii="UD デジタル 教科書体 NP-R" w:eastAsia="UD デジタル 教科書体 NP-R" w:hAnsi="Arial" w:cs="Arial"/>
                <w:bCs/>
              </w:rPr>
              <w:t>achievement</w:t>
            </w:r>
            <w:r w:rsidRPr="005E1CBF">
              <w:rPr>
                <w:rFonts w:ascii="UD デジタル 教科書体 NP-R" w:eastAsia="UD デジタル 教科書体 NP-R" w:hAnsi="Arial" w:cs="Arial" w:hint="eastAsia"/>
                <w:bCs/>
              </w:rPr>
              <w:t xml:space="preserve"> of the 2030 SDGs. (Max. 300 words)</w:t>
            </w:r>
          </w:p>
        </w:tc>
      </w:tr>
      <w:tr w:rsidR="00EF37DF" w:rsidRPr="006C2CF7" w14:paraId="3FF1152A" w14:textId="77777777" w:rsidTr="004744DE">
        <w:trPr>
          <w:jc w:val="center"/>
        </w:trPr>
        <w:tc>
          <w:tcPr>
            <w:tcW w:w="10207" w:type="dxa"/>
          </w:tcPr>
          <w:p w14:paraId="377C3CF4" w14:textId="77777777" w:rsidR="00EF37DF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455068">
              <w:rPr>
                <w:rFonts w:ascii="UD デジタル 教科書体 NP-R" w:eastAsia="UD デジタル 教科書体 NP-R" w:hAnsi="Arial" w:cs="Arial"/>
              </w:rPr>
              <w:t>Description:</w:t>
            </w:r>
            <w:r>
              <w:rPr>
                <w:rFonts w:ascii="UD デジタル 教科書体 NP-R" w:eastAsia="UD デジタル 教科書体 NP-R" w:hAnsi="Arial" w:cs="Arial"/>
              </w:rPr>
              <w:t xml:space="preserve"> </w:t>
            </w:r>
          </w:p>
          <w:p w14:paraId="70C7E6E0" w14:textId="086F78DC" w:rsidR="00EF37DF" w:rsidRPr="006C2CF7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bCs/>
              </w:rPr>
            </w:pPr>
          </w:p>
        </w:tc>
      </w:tr>
    </w:tbl>
    <w:p w14:paraId="216D4EA6" w14:textId="77777777" w:rsidR="00EF37DF" w:rsidRPr="004D4AB0" w:rsidRDefault="00EF37DF" w:rsidP="00380352">
      <w:pPr>
        <w:jc w:val="left"/>
        <w:rPr>
          <w:rFonts w:ascii="UD デジタル 教科書体 NP-R" w:eastAsia="UD デジタル 教科書体 NP-R" w:hAnsi="Arial" w:cs="Arial"/>
        </w:rPr>
      </w:pPr>
    </w:p>
    <w:tbl>
      <w:tblPr>
        <w:tblStyle w:val="a5"/>
        <w:tblW w:w="10286" w:type="dxa"/>
        <w:jc w:val="center"/>
        <w:tblLook w:val="04A0" w:firstRow="1" w:lastRow="0" w:firstColumn="1" w:lastColumn="0" w:noHBand="0" w:noVBand="1"/>
      </w:tblPr>
      <w:tblGrid>
        <w:gridCol w:w="8426"/>
        <w:gridCol w:w="1860"/>
      </w:tblGrid>
      <w:tr w:rsidR="00BD7AF4" w:rsidRPr="00F36C0F" w14:paraId="035C72A9" w14:textId="77777777" w:rsidTr="004744DE">
        <w:trPr>
          <w:jc w:val="center"/>
        </w:trPr>
        <w:tc>
          <w:tcPr>
            <w:tcW w:w="10286" w:type="dxa"/>
            <w:gridSpan w:val="2"/>
          </w:tcPr>
          <w:p w14:paraId="239417A9" w14:textId="3EF7ECC7" w:rsidR="00C043CB" w:rsidRPr="00BD7AF4" w:rsidRDefault="00C043CB" w:rsidP="00F70418">
            <w:pPr>
              <w:jc w:val="left"/>
              <w:rPr>
                <w:rFonts w:ascii="UD デジタル 教科書体 NP-R" w:eastAsia="UD デジタル 教科書体 NP-R" w:hAnsi="Arial" w:cs="Arial"/>
                <w:b/>
                <w:bCs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  <w:b/>
                <w:bCs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  <w:b/>
                <w:bCs/>
              </w:rPr>
              <w:t>3</w:t>
            </w:r>
            <w:r w:rsidRPr="005E1CBF">
              <w:rPr>
                <w:rFonts w:ascii="UD デジタル 教科書体 NP-R" w:eastAsia="UD デジタル 教科書体 NP-R" w:hAnsi="Arial" w:cs="Arial" w:hint="eastAsia"/>
                <w:b/>
                <w:bCs/>
              </w:rPr>
              <w:t xml:space="preserve"> Important local cultures in the project area</w:t>
            </w:r>
          </w:p>
        </w:tc>
      </w:tr>
      <w:tr w:rsidR="00BD7AF4" w:rsidRPr="00F36C0F" w14:paraId="15048A61" w14:textId="77777777" w:rsidTr="00BD7AF4">
        <w:trPr>
          <w:jc w:val="center"/>
        </w:trPr>
        <w:tc>
          <w:tcPr>
            <w:tcW w:w="8426" w:type="dxa"/>
          </w:tcPr>
          <w:p w14:paraId="0CA75CB8" w14:textId="705D1C21" w:rsidR="00C043CB" w:rsidRPr="000A0B5A" w:rsidRDefault="00C043CB" w:rsidP="00F70418">
            <w:pPr>
              <w:jc w:val="left"/>
              <w:rPr>
                <w:rFonts w:ascii="UD デジタル 教科書体 NP-R" w:eastAsia="UD デジタル 教科書体 NP-R" w:hAnsi="Arial" w:cs="Arial"/>
                <w:color w:val="00B050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</w:rPr>
              <w:t>3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 xml:space="preserve">.1 Was there any noteworthy </w:t>
            </w:r>
            <w:r w:rsidR="00B905E7">
              <w:rPr>
                <w:rFonts w:ascii="UD デジタル 教科書体 NP-R" w:eastAsia="UD デジタル 教科書体 NP-R" w:hAnsi="Arial" w:cs="Arial"/>
              </w:rPr>
              <w:t>“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>local cult</w:t>
            </w:r>
            <w:r w:rsidRPr="002110D3">
              <w:rPr>
                <w:rFonts w:ascii="UD デジタル 教科書体 NP-R" w:eastAsia="UD デジタル 教科書体 NP-R" w:hAnsi="Arial" w:cs="Arial" w:hint="eastAsia"/>
              </w:rPr>
              <w:t>ure</w:t>
            </w:r>
            <w:r w:rsidR="00B905E7" w:rsidRPr="002110D3">
              <w:rPr>
                <w:rFonts w:ascii="UD デジタル 教科書体 NP-R" w:eastAsia="UD デジタル 教科書体 NP-R" w:hAnsi="Arial" w:cs="Arial"/>
              </w:rPr>
              <w:t>”</w:t>
            </w:r>
            <w:r w:rsidRPr="002110D3">
              <w:rPr>
                <w:rFonts w:ascii="UD デジタル 教科書体 NP-R" w:eastAsia="UD デジタル 教科書体 NP-R" w:hAnsi="Arial" w:cs="Arial" w:hint="eastAsia"/>
              </w:rPr>
              <w:t xml:space="preserve"> </w:t>
            </w:r>
            <w:r w:rsidR="002110D3" w:rsidRPr="002110D3">
              <w:rPr>
                <w:rFonts w:ascii="UD デジタル 教科書体 NP-R" w:eastAsia="UD デジタル 教科書体 NP-R" w:hAnsi="Arial" w:cs="Arial"/>
              </w:rPr>
              <w:t>embe</w:t>
            </w:r>
            <w:r w:rsidR="002110D3">
              <w:rPr>
                <w:rFonts w:ascii="UD デジタル 教科書体 NP-R" w:eastAsia="UD デジタル 教科書体 NP-R" w:hAnsi="Arial" w:cs="Arial"/>
              </w:rPr>
              <w:t xml:space="preserve">d 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>in the project area?</w:t>
            </w:r>
          </w:p>
        </w:tc>
        <w:tc>
          <w:tcPr>
            <w:tcW w:w="1860" w:type="dxa"/>
          </w:tcPr>
          <w:p w14:paraId="0B9CAF7A" w14:textId="100F98C4" w:rsidR="00BD7AF4" w:rsidRPr="006C2CF7" w:rsidRDefault="00C043CB" w:rsidP="00F70418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</w:rPr>
              <w:t>Yes / No</w:t>
            </w:r>
          </w:p>
        </w:tc>
      </w:tr>
      <w:tr w:rsidR="006C2CF7" w:rsidRPr="002110D3" w14:paraId="4FCEDF7F" w14:textId="77777777" w:rsidTr="004744DE">
        <w:trPr>
          <w:jc w:val="center"/>
        </w:trPr>
        <w:tc>
          <w:tcPr>
            <w:tcW w:w="10286" w:type="dxa"/>
            <w:gridSpan w:val="2"/>
          </w:tcPr>
          <w:p w14:paraId="7F0C9B24" w14:textId="3428303F" w:rsidR="00C043CB" w:rsidRPr="002110D3" w:rsidRDefault="00C043CB" w:rsidP="00C043CB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B905E7">
              <w:rPr>
                <w:rFonts w:ascii="UD デジタル 教科書体 NP-R" w:eastAsia="UD デジタル 教科書体 NP-R" w:hAnsi="Arial" w:cs="Arial" w:hint="eastAsia"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</w:rPr>
              <w:t>3</w:t>
            </w:r>
            <w:r w:rsidRPr="00B905E7">
              <w:rPr>
                <w:rFonts w:ascii="UD デジタル 教科書体 NP-R" w:eastAsia="UD デジタル 教科書体 NP-R" w:hAnsi="Arial" w:cs="Arial" w:hint="eastAsia"/>
              </w:rPr>
              <w:t xml:space="preserve">.2 If </w:t>
            </w:r>
            <w:r w:rsidR="00B905E7">
              <w:rPr>
                <w:rFonts w:ascii="UD デジタル 教科書体 NP-R" w:eastAsia="UD デジタル 教科書体 NP-R" w:hAnsi="Arial" w:cs="Arial"/>
              </w:rPr>
              <w:t>“</w:t>
            </w:r>
            <w:r w:rsidRPr="00B905E7">
              <w:rPr>
                <w:rFonts w:ascii="UD デジタル 教科書体 NP-R" w:eastAsia="UD デジタル 教科書体 NP-R" w:hAnsi="Arial" w:cs="Arial" w:hint="eastAsia"/>
              </w:rPr>
              <w:t>Yes</w:t>
            </w:r>
            <w:r w:rsidR="00B905E7">
              <w:rPr>
                <w:rFonts w:ascii="UD デジタル 教科書体 NP-R" w:eastAsia="UD デジタル 教科書体 NP-R" w:hAnsi="Arial" w:cs="Arial"/>
              </w:rPr>
              <w:t>”</w:t>
            </w:r>
            <w:r w:rsidRPr="00B905E7">
              <w:rPr>
                <w:rFonts w:ascii="UD デジタル 教科書体 NP-R" w:eastAsia="UD デジタル 教科書体 NP-R" w:hAnsi="Arial" w:cs="Arial" w:hint="eastAsia"/>
              </w:rPr>
              <w:t>, please give a brief</w:t>
            </w:r>
            <w:r w:rsidR="004312EA" w:rsidRPr="00B905E7">
              <w:rPr>
                <w:rFonts w:ascii="UD デジタル 教科書体 NP-R" w:eastAsia="UD デジタル 教科書体 NP-R" w:hAnsi="Arial" w:cs="Arial"/>
              </w:rPr>
              <w:t xml:space="preserve"> and clear </w:t>
            </w:r>
            <w:r w:rsidRPr="00B905E7">
              <w:rPr>
                <w:rFonts w:ascii="UD デジタル 教科書体 NP-R" w:eastAsia="UD デジタル 教科書体 NP-R" w:hAnsi="Arial" w:cs="Arial" w:hint="eastAsia"/>
              </w:rPr>
              <w:t xml:space="preserve">description of the </w:t>
            </w:r>
            <w:r w:rsidR="00B905E7" w:rsidRPr="00B905E7">
              <w:rPr>
                <w:rFonts w:ascii="UD デジタル 教科書体 NP-R" w:eastAsia="UD デジタル 教科書体 NP-R" w:hAnsi="Arial" w:cs="Arial"/>
              </w:rPr>
              <w:t>local</w:t>
            </w:r>
            <w:r w:rsidRPr="002110D3">
              <w:rPr>
                <w:rFonts w:ascii="UD デジタル 教科書体 NP-R" w:eastAsia="UD デジタル 教科書体 NP-R" w:hAnsi="Arial" w:cs="Arial"/>
              </w:rPr>
              <w:t xml:space="preserve"> culture. (Max. 300 words)</w:t>
            </w:r>
          </w:p>
          <w:p w14:paraId="6A3D6169" w14:textId="4FFE0B30" w:rsidR="00C043CB" w:rsidRPr="00101173" w:rsidRDefault="00C043CB" w:rsidP="006C2CF7">
            <w:pPr>
              <w:jc w:val="left"/>
              <w:rPr>
                <w:rFonts w:ascii="UD デジタル 教科書体 NP-R" w:eastAsia="UD デジタル 教科書体 NP-R" w:hAnsi="Arial" w:cs="Arial"/>
                <w:szCs w:val="21"/>
              </w:rPr>
            </w:pPr>
          </w:p>
        </w:tc>
      </w:tr>
      <w:tr w:rsidR="006C2CF7" w:rsidRPr="002110D3" w14:paraId="56888C62" w14:textId="77777777" w:rsidTr="004744DE">
        <w:trPr>
          <w:jc w:val="center"/>
        </w:trPr>
        <w:tc>
          <w:tcPr>
            <w:tcW w:w="10286" w:type="dxa"/>
            <w:gridSpan w:val="2"/>
          </w:tcPr>
          <w:p w14:paraId="39B14B28" w14:textId="77777777" w:rsidR="006C2CF7" w:rsidRPr="002110D3" w:rsidRDefault="00EF37DF" w:rsidP="00F36C0F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2110D3">
              <w:rPr>
                <w:rFonts w:ascii="UD デジタル 教科書体 NP-R" w:eastAsia="UD デジタル 教科書体 NP-R" w:hAnsi="Arial" w:cs="Arial"/>
              </w:rPr>
              <w:t xml:space="preserve">Description: </w:t>
            </w:r>
          </w:p>
          <w:p w14:paraId="76EF5479" w14:textId="5F9A335C" w:rsidR="00EF37DF" w:rsidRPr="002110D3" w:rsidRDefault="00EF37DF" w:rsidP="00F36C0F">
            <w:pPr>
              <w:jc w:val="left"/>
              <w:rPr>
                <w:rFonts w:ascii="UD デジタル 教科書体 NP-R" w:eastAsia="UD デジタル 教科書体 NP-R" w:hAnsi="Arial" w:cs="Arial"/>
                <w:szCs w:val="21"/>
              </w:rPr>
            </w:pPr>
          </w:p>
        </w:tc>
      </w:tr>
    </w:tbl>
    <w:p w14:paraId="4F7E7121" w14:textId="77777777" w:rsidR="00380352" w:rsidRPr="002110D3" w:rsidRDefault="00380352" w:rsidP="00380352">
      <w:pPr>
        <w:jc w:val="left"/>
        <w:rPr>
          <w:rFonts w:ascii="UD デジタル 教科書体 NP-R" w:eastAsia="UD デジタル 教科書体 NP-R" w:hAnsi="Arial" w:cs="Arial"/>
        </w:rPr>
      </w:pPr>
    </w:p>
    <w:tbl>
      <w:tblPr>
        <w:tblStyle w:val="a5"/>
        <w:tblW w:w="10286" w:type="dxa"/>
        <w:jc w:val="center"/>
        <w:tblLook w:val="04A0" w:firstRow="1" w:lastRow="0" w:firstColumn="1" w:lastColumn="0" w:noHBand="0" w:noVBand="1"/>
      </w:tblPr>
      <w:tblGrid>
        <w:gridCol w:w="8426"/>
        <w:gridCol w:w="1860"/>
      </w:tblGrid>
      <w:tr w:rsidR="00BE10F1" w:rsidRPr="00BD7AF4" w14:paraId="282E268B" w14:textId="77777777" w:rsidTr="004744DE">
        <w:trPr>
          <w:jc w:val="center"/>
        </w:trPr>
        <w:tc>
          <w:tcPr>
            <w:tcW w:w="10286" w:type="dxa"/>
            <w:gridSpan w:val="2"/>
          </w:tcPr>
          <w:p w14:paraId="40C6DD8C" w14:textId="736493FF" w:rsidR="00C043CB" w:rsidRPr="00BD7AF4" w:rsidRDefault="00C043CB" w:rsidP="004744DE">
            <w:pPr>
              <w:jc w:val="left"/>
              <w:rPr>
                <w:rFonts w:ascii="UD デジタル 教科書体 NP-R" w:eastAsia="UD デジタル 教科書体 NP-R" w:hAnsi="Arial" w:cs="Arial"/>
                <w:b/>
                <w:bCs/>
              </w:rPr>
            </w:pPr>
            <w:r w:rsidRPr="002110D3">
              <w:rPr>
                <w:rFonts w:ascii="UD デジタル 教科書体 NP-R" w:eastAsia="UD デジタル 教科書体 NP-R" w:hAnsi="Arial" w:cs="Arial"/>
                <w:b/>
                <w:bCs/>
              </w:rPr>
              <w:lastRenderedPageBreak/>
              <w:t>2.1</w:t>
            </w:r>
            <w:r w:rsidR="004B0B99">
              <w:rPr>
                <w:rFonts w:ascii="UD デジタル 教科書体 NP-R" w:eastAsia="UD デジタル 教科書体 NP-R" w:hAnsi="Arial" w:cs="Arial"/>
                <w:b/>
                <w:bCs/>
              </w:rPr>
              <w:t>4</w:t>
            </w:r>
            <w:r w:rsidRPr="002110D3">
              <w:rPr>
                <w:rFonts w:ascii="UD デジタル 教科書体 NP-R" w:eastAsia="UD デジタル 教科書体 NP-R" w:hAnsi="Arial" w:cs="Arial"/>
                <w:b/>
                <w:bCs/>
              </w:rPr>
              <w:t xml:space="preserve"> </w:t>
            </w:r>
            <w:r w:rsidRPr="00B905E7">
              <w:rPr>
                <w:rFonts w:ascii="UD デジタル 教科書体 NP-R" w:eastAsia="UD デジタル 教科書体 NP-R" w:hAnsi="Arial" w:cs="Arial" w:hint="eastAsia"/>
                <w:b/>
                <w:bCs/>
              </w:rPr>
              <w:t xml:space="preserve">Efforts </w:t>
            </w:r>
            <w:r w:rsidR="00B905E7" w:rsidRPr="00B905E7">
              <w:rPr>
                <w:rFonts w:ascii="UD デジタル 教科書体 NP-R" w:eastAsia="UD デジタル 教科書体 NP-R" w:hAnsi="Arial" w:cs="Arial"/>
                <w:b/>
                <w:bCs/>
              </w:rPr>
              <w:t>to</w:t>
            </w:r>
            <w:r w:rsidRPr="002110D3">
              <w:rPr>
                <w:rFonts w:ascii="UD デジタル 教科書体 NP-R" w:eastAsia="UD デジタル 教科書体 NP-R" w:hAnsi="Arial" w:cs="Arial"/>
                <w:b/>
                <w:bCs/>
              </w:rPr>
              <w:t xml:space="preserve"> consider important local cultures in the project area</w:t>
            </w:r>
          </w:p>
        </w:tc>
      </w:tr>
      <w:tr w:rsidR="00BE10F1" w:rsidRPr="006C2CF7" w14:paraId="09FDA007" w14:textId="77777777" w:rsidTr="004744DE">
        <w:trPr>
          <w:jc w:val="center"/>
        </w:trPr>
        <w:tc>
          <w:tcPr>
            <w:tcW w:w="8426" w:type="dxa"/>
          </w:tcPr>
          <w:p w14:paraId="0D895E71" w14:textId="748E851C" w:rsidR="00C043CB" w:rsidRPr="006C2CF7" w:rsidRDefault="00C043CB" w:rsidP="00F96297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</w:rPr>
              <w:t>4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>.1 In implementing your project, did you make efforts to consider the local culture, such as promoting co-existence with the local culture or utilizing it?</w:t>
            </w:r>
          </w:p>
        </w:tc>
        <w:tc>
          <w:tcPr>
            <w:tcW w:w="1860" w:type="dxa"/>
          </w:tcPr>
          <w:p w14:paraId="69F8D483" w14:textId="6238F264" w:rsidR="00BE10F1" w:rsidRPr="006C2CF7" w:rsidRDefault="00C043CB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</w:rPr>
              <w:t>Yes / No</w:t>
            </w:r>
          </w:p>
        </w:tc>
      </w:tr>
      <w:tr w:rsidR="00BE10F1" w14:paraId="6FA9BEAD" w14:textId="77777777" w:rsidTr="004744DE">
        <w:trPr>
          <w:jc w:val="center"/>
        </w:trPr>
        <w:tc>
          <w:tcPr>
            <w:tcW w:w="10286" w:type="dxa"/>
            <w:gridSpan w:val="2"/>
          </w:tcPr>
          <w:p w14:paraId="61F0D860" w14:textId="62652FA5" w:rsidR="00C043CB" w:rsidRDefault="00C043CB" w:rsidP="005519E8">
            <w:pPr>
              <w:jc w:val="left"/>
              <w:rPr>
                <w:rFonts w:ascii="UD デジタル 教科書体 NP-R" w:eastAsia="UD デジタル 教科書体 NP-R" w:hAnsi="Arial" w:cs="Arial"/>
                <w:szCs w:val="21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</w:rPr>
              <w:t>4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 xml:space="preserve">.2 If </w:t>
            </w:r>
            <w:r w:rsidR="00B905E7">
              <w:rPr>
                <w:rFonts w:ascii="UD デジタル 教科書体 NP-R" w:eastAsia="UD デジタル 教科書体 NP-R" w:hAnsi="Arial" w:cs="Arial"/>
              </w:rPr>
              <w:t>“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>Yes</w:t>
            </w:r>
            <w:r w:rsidR="00B905E7">
              <w:rPr>
                <w:rFonts w:ascii="UD デジタル 教科書体 NP-R" w:eastAsia="UD デジタル 教科書体 NP-R" w:hAnsi="Arial" w:cs="Arial"/>
              </w:rPr>
              <w:t>”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 xml:space="preserve">, please give a </w:t>
            </w:r>
            <w:r w:rsidR="004312EA">
              <w:rPr>
                <w:rFonts w:ascii="UD デジタル 教科書体 NP-R" w:eastAsia="UD デジタル 教科書体 NP-R" w:hAnsi="Arial" w:cs="Arial"/>
              </w:rPr>
              <w:t>concrete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 xml:space="preserve"> description of your efforts. (Max. 300 words)</w:t>
            </w:r>
          </w:p>
        </w:tc>
      </w:tr>
      <w:tr w:rsidR="00BE10F1" w14:paraId="572A4603" w14:textId="77777777" w:rsidTr="004744DE">
        <w:trPr>
          <w:jc w:val="center"/>
        </w:trPr>
        <w:tc>
          <w:tcPr>
            <w:tcW w:w="10286" w:type="dxa"/>
            <w:gridSpan w:val="2"/>
          </w:tcPr>
          <w:p w14:paraId="00BDEFED" w14:textId="77777777" w:rsidR="00BE10F1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455068">
              <w:rPr>
                <w:rFonts w:ascii="UD デジタル 教科書体 NP-R" w:eastAsia="UD デジタル 教科書体 NP-R" w:hAnsi="Arial" w:cs="Arial"/>
              </w:rPr>
              <w:t>Description:</w:t>
            </w:r>
            <w:r>
              <w:rPr>
                <w:rFonts w:ascii="UD デジタル 教科書体 NP-R" w:eastAsia="UD デジタル 教科書体 NP-R" w:hAnsi="Arial" w:cs="Arial"/>
              </w:rPr>
              <w:t xml:space="preserve"> </w:t>
            </w:r>
          </w:p>
          <w:p w14:paraId="7E9C8F16" w14:textId="5FDEC87B" w:rsidR="00EF37DF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szCs w:val="21"/>
              </w:rPr>
            </w:pPr>
          </w:p>
        </w:tc>
      </w:tr>
    </w:tbl>
    <w:p w14:paraId="0BCCC738" w14:textId="77777777" w:rsidR="00F36C0F" w:rsidRDefault="00F36C0F" w:rsidP="00380352">
      <w:pPr>
        <w:jc w:val="left"/>
        <w:rPr>
          <w:rFonts w:ascii="UD デジタル 教科書体 NP-R" w:eastAsia="UD デジタル 教科書体 NP-R" w:hAnsi="Arial" w:cs="Arial"/>
        </w:rPr>
      </w:pPr>
    </w:p>
    <w:tbl>
      <w:tblPr>
        <w:tblStyle w:val="a5"/>
        <w:tblW w:w="10198" w:type="dxa"/>
        <w:jc w:val="center"/>
        <w:tblLook w:val="04A0" w:firstRow="1" w:lastRow="0" w:firstColumn="1" w:lastColumn="0" w:noHBand="0" w:noVBand="1"/>
      </w:tblPr>
      <w:tblGrid>
        <w:gridCol w:w="8210"/>
        <w:gridCol w:w="1988"/>
      </w:tblGrid>
      <w:tr w:rsidR="00C043CB" w:rsidRPr="006C2CF7" w14:paraId="5A443380" w14:textId="77777777" w:rsidTr="004744DE">
        <w:trPr>
          <w:jc w:val="center"/>
        </w:trPr>
        <w:tc>
          <w:tcPr>
            <w:tcW w:w="10198" w:type="dxa"/>
            <w:gridSpan w:val="2"/>
          </w:tcPr>
          <w:p w14:paraId="0242DDD0" w14:textId="5EE1C68C" w:rsidR="00C043CB" w:rsidRPr="00E31876" w:rsidRDefault="00C043CB">
            <w:pPr>
              <w:jc w:val="left"/>
              <w:rPr>
                <w:rFonts w:ascii="UD デジタル 教科書体 NP-R" w:eastAsia="UD デジタル 教科書体 NP-R" w:hAnsi="Arial" w:cs="Arial"/>
                <w:b/>
                <w:bCs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  <w:b/>
                <w:bCs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  <w:b/>
                <w:bCs/>
              </w:rPr>
              <w:t>5</w:t>
            </w:r>
            <w:r w:rsidRPr="005E1CBF">
              <w:rPr>
                <w:rFonts w:ascii="UD デジタル 教科書体 NP-R" w:eastAsia="UD デジタル 教科書体 NP-R" w:hAnsi="Arial" w:cs="Arial" w:hint="eastAsia"/>
                <w:b/>
                <w:bCs/>
              </w:rPr>
              <w:t xml:space="preserve"> Changes in the project area after implementation of the project</w:t>
            </w:r>
          </w:p>
        </w:tc>
      </w:tr>
      <w:tr w:rsidR="006C2CF7" w:rsidRPr="006C2CF7" w14:paraId="4D163B1D" w14:textId="77777777" w:rsidTr="00EF37DF">
        <w:trPr>
          <w:jc w:val="center"/>
        </w:trPr>
        <w:tc>
          <w:tcPr>
            <w:tcW w:w="8355" w:type="dxa"/>
          </w:tcPr>
          <w:p w14:paraId="0578A586" w14:textId="168AE17F" w:rsidR="00C043CB" w:rsidRPr="004312EA" w:rsidRDefault="00C043CB" w:rsidP="009967E2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</w:rPr>
              <w:t>5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>.1 Has the local culture changed after the project?</w:t>
            </w:r>
          </w:p>
        </w:tc>
        <w:tc>
          <w:tcPr>
            <w:tcW w:w="1843" w:type="dxa"/>
          </w:tcPr>
          <w:p w14:paraId="0072BF01" w14:textId="7CA6B1F8" w:rsidR="006C2CF7" w:rsidRPr="00045F2C" w:rsidRDefault="00C043CB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</w:rPr>
              <w:t>Yes/No/Probably</w:t>
            </w:r>
          </w:p>
        </w:tc>
      </w:tr>
      <w:tr w:rsidR="006C2CF7" w:rsidRPr="006C2CF7" w14:paraId="764A94A9" w14:textId="77777777" w:rsidTr="00EF37DF">
        <w:trPr>
          <w:jc w:val="center"/>
        </w:trPr>
        <w:tc>
          <w:tcPr>
            <w:tcW w:w="10198" w:type="dxa"/>
            <w:gridSpan w:val="2"/>
          </w:tcPr>
          <w:p w14:paraId="68E6B8C0" w14:textId="27A51345" w:rsidR="00C043CB" w:rsidRDefault="00C043CB" w:rsidP="009967E2">
            <w:pPr>
              <w:jc w:val="left"/>
              <w:rPr>
                <w:rFonts w:ascii="UD デジタル 教科書体 NP-R" w:eastAsia="UD デジタル 教科書体 NP-R" w:hAnsi="Arial" w:cs="Arial"/>
                <w:b/>
                <w:bCs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</w:rPr>
              <w:t>5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 xml:space="preserve">.2 If </w:t>
            </w:r>
            <w:r w:rsidR="00B905E7">
              <w:rPr>
                <w:rFonts w:ascii="UD デジタル 教科書体 NP-R" w:eastAsia="UD デジタル 教科書体 NP-R" w:hAnsi="Arial" w:cs="Arial"/>
              </w:rPr>
              <w:t>“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>Yes</w:t>
            </w:r>
            <w:r w:rsidR="00B905E7">
              <w:rPr>
                <w:rFonts w:ascii="UD デジタル 教科書体 NP-R" w:eastAsia="UD デジタル 教科書体 NP-R" w:hAnsi="Arial" w:cs="Arial"/>
              </w:rPr>
              <w:t>”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 xml:space="preserve"> or </w:t>
            </w:r>
            <w:r w:rsidR="00B905E7">
              <w:rPr>
                <w:rFonts w:ascii="UD デジタル 教科書体 NP-R" w:eastAsia="UD デジタル 教科書体 NP-R" w:hAnsi="Arial" w:cs="Arial"/>
              </w:rPr>
              <w:t>“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>Probably</w:t>
            </w:r>
            <w:r w:rsidR="00B905E7">
              <w:rPr>
                <w:rFonts w:ascii="UD デジタル 教科書体 NP-R" w:eastAsia="UD デジタル 教科書体 NP-R" w:hAnsi="Arial" w:cs="Arial"/>
              </w:rPr>
              <w:t>”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>, please give a concrete description of the (probable) changes. (Max. 300 words)</w:t>
            </w:r>
          </w:p>
        </w:tc>
      </w:tr>
      <w:tr w:rsidR="006C2CF7" w:rsidRPr="004D4AB0" w14:paraId="7833D7F6" w14:textId="77777777" w:rsidTr="00EF37DF">
        <w:trPr>
          <w:jc w:val="center"/>
        </w:trPr>
        <w:tc>
          <w:tcPr>
            <w:tcW w:w="10198" w:type="dxa"/>
            <w:gridSpan w:val="2"/>
          </w:tcPr>
          <w:p w14:paraId="29DB2819" w14:textId="77777777" w:rsidR="006C2CF7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455068">
              <w:rPr>
                <w:rFonts w:ascii="UD デジタル 教科書体 NP-R" w:eastAsia="UD デジタル 教科書体 NP-R" w:hAnsi="Arial" w:cs="Arial"/>
              </w:rPr>
              <w:t>Description:</w:t>
            </w:r>
            <w:r>
              <w:rPr>
                <w:rFonts w:ascii="UD デジタル 教科書体 NP-R" w:eastAsia="UD デジタル 教科書体 NP-R" w:hAnsi="Arial" w:cs="Arial"/>
              </w:rPr>
              <w:t xml:space="preserve"> </w:t>
            </w:r>
          </w:p>
          <w:p w14:paraId="7FF86B28" w14:textId="455004F6" w:rsidR="00EF37DF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szCs w:val="21"/>
              </w:rPr>
            </w:pPr>
          </w:p>
        </w:tc>
      </w:tr>
      <w:tr w:rsidR="004D54CC" w:rsidRPr="00045F2C" w14:paraId="24FB0463" w14:textId="77777777" w:rsidTr="00EF37DF">
        <w:trPr>
          <w:jc w:val="center"/>
        </w:trPr>
        <w:tc>
          <w:tcPr>
            <w:tcW w:w="8355" w:type="dxa"/>
          </w:tcPr>
          <w:p w14:paraId="77F0F113" w14:textId="1A32AB90" w:rsidR="00C043CB" w:rsidRPr="006C2CF7" w:rsidRDefault="00C043CB" w:rsidP="009967E2">
            <w:pPr>
              <w:jc w:val="left"/>
              <w:rPr>
                <w:rFonts w:ascii="UD デジタル 教科書体 NP-R" w:eastAsia="UD デジタル 教科書体 NP-R" w:hAnsi="Arial" w:cs="Arial"/>
                <w:b/>
                <w:bCs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  <w:szCs w:val="21"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  <w:szCs w:val="21"/>
              </w:rPr>
              <w:t>5</w:t>
            </w:r>
            <w:r w:rsidRPr="005E1CBF">
              <w:rPr>
                <w:rFonts w:ascii="UD デジタル 教科書体 NP-R" w:eastAsia="UD デジタル 教科書体 NP-R" w:hAnsi="Arial" w:cs="Arial" w:hint="eastAsia"/>
                <w:szCs w:val="21"/>
              </w:rPr>
              <w:t xml:space="preserve">.3 </w:t>
            </w:r>
            <w:r w:rsidR="004312EA">
              <w:rPr>
                <w:rFonts w:ascii="UD デジタル 教科書体 NP-R" w:eastAsia="UD デジタル 教科書体 NP-R" w:hAnsi="Arial" w:cs="Arial"/>
                <w:szCs w:val="21"/>
              </w:rPr>
              <w:t>W</w:t>
            </w:r>
            <w:r w:rsidRPr="005E1CBF">
              <w:rPr>
                <w:rFonts w:ascii="UD デジタル 教科書体 NP-R" w:eastAsia="UD デジタル 教科書体 NP-R" w:hAnsi="Arial" w:cs="Arial" w:hint="eastAsia"/>
                <w:szCs w:val="21"/>
              </w:rPr>
              <w:t xml:space="preserve">ere you aware of the </w:t>
            </w:r>
            <w:r w:rsidRPr="002110D3">
              <w:rPr>
                <w:rFonts w:ascii="UD デジタル 教科書体 NP-R" w:eastAsia="UD デジタル 教科書体 NP-R" w:hAnsi="Arial" w:cs="Arial"/>
                <w:szCs w:val="21"/>
              </w:rPr>
              <w:t xml:space="preserve">development </w:t>
            </w:r>
            <w:r w:rsidR="00276913">
              <w:rPr>
                <w:rFonts w:ascii="UD デジタル 教科書体 NP-R" w:eastAsia="UD デジタル 教科書体 NP-R" w:hAnsi="Arial" w:cs="Arial"/>
                <w:szCs w:val="21"/>
              </w:rPr>
              <w:t>p</w:t>
            </w:r>
            <w:r w:rsidR="006123F4">
              <w:rPr>
                <w:rFonts w:ascii="UD デジタル 教科書体 NP-R" w:eastAsia="UD デジタル 教科書体 NP-R" w:hAnsi="Arial" w:cs="Arial" w:hint="eastAsia"/>
                <w:szCs w:val="21"/>
              </w:rPr>
              <w:t>o</w:t>
            </w:r>
            <w:r w:rsidR="00276913">
              <w:rPr>
                <w:rFonts w:ascii="UD デジタル 教科書体 NP-R" w:eastAsia="UD デジタル 教科書体 NP-R" w:hAnsi="Arial" w:cs="Arial"/>
                <w:szCs w:val="21"/>
              </w:rPr>
              <w:t>l</w:t>
            </w:r>
            <w:r w:rsidR="006123F4">
              <w:rPr>
                <w:rFonts w:ascii="UD デジタル 教科書体 NP-R" w:eastAsia="UD デジタル 教科書体 NP-R" w:hAnsi="Arial" w:cs="Arial" w:hint="eastAsia"/>
                <w:szCs w:val="21"/>
              </w:rPr>
              <w:t>icie</w:t>
            </w:r>
            <w:r w:rsidRPr="00B905E7">
              <w:rPr>
                <w:rFonts w:ascii="UD デジタル 教科書体 NP-R" w:eastAsia="UD デジタル 教科書体 NP-R" w:hAnsi="Arial" w:cs="Arial" w:hint="eastAsia"/>
                <w:szCs w:val="21"/>
              </w:rPr>
              <w:t>s</w:t>
            </w:r>
            <w:r w:rsidRPr="005E1CBF">
              <w:rPr>
                <w:rFonts w:ascii="UD デジタル 教科書体 NP-R" w:eastAsia="UD デジタル 教科書体 NP-R" w:hAnsi="Arial" w:cs="Arial" w:hint="eastAsia"/>
                <w:szCs w:val="21"/>
              </w:rPr>
              <w:t xml:space="preserve"> in the area</w:t>
            </w:r>
            <w:r w:rsidR="00276913">
              <w:rPr>
                <w:rFonts w:ascii="UD デジタル 教科書体 NP-R" w:eastAsia="UD デジタル 教科書体 NP-R" w:hAnsi="Arial" w:cs="Arial"/>
                <w:szCs w:val="21"/>
              </w:rPr>
              <w:t xml:space="preserve"> if any</w:t>
            </w:r>
            <w:r w:rsidRPr="005E1CBF">
              <w:rPr>
                <w:rFonts w:ascii="UD デジタル 教科書体 NP-R" w:eastAsia="UD デジタル 教科書体 NP-R" w:hAnsi="Arial" w:cs="Arial" w:hint="eastAsia"/>
                <w:szCs w:val="21"/>
              </w:rPr>
              <w:t>？</w:t>
            </w:r>
          </w:p>
        </w:tc>
        <w:tc>
          <w:tcPr>
            <w:tcW w:w="1843" w:type="dxa"/>
          </w:tcPr>
          <w:p w14:paraId="715D57B7" w14:textId="443A8D86" w:rsidR="004D54CC" w:rsidRPr="00045F2C" w:rsidRDefault="00C043CB" w:rsidP="00F96297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</w:rPr>
              <w:t>Yes / No</w:t>
            </w:r>
          </w:p>
        </w:tc>
      </w:tr>
      <w:tr w:rsidR="009967E2" w:rsidRPr="00045F2C" w14:paraId="137ABAFD" w14:textId="77777777" w:rsidTr="00EF37DF">
        <w:trPr>
          <w:jc w:val="center"/>
        </w:trPr>
        <w:tc>
          <w:tcPr>
            <w:tcW w:w="8355" w:type="dxa"/>
          </w:tcPr>
          <w:p w14:paraId="4CE41C03" w14:textId="67985CAB" w:rsidR="004312EA" w:rsidRPr="004312EA" w:rsidRDefault="004312EA" w:rsidP="00F96297">
            <w:pPr>
              <w:jc w:val="left"/>
              <w:rPr>
                <w:rFonts w:ascii="UD デジタル 教科書体 NP-R" w:eastAsia="UD デジタル 教科書体 NP-R" w:hAnsi="Arial" w:cs="Arial"/>
                <w:szCs w:val="21"/>
              </w:rPr>
            </w:pPr>
            <w:r w:rsidRPr="004312EA">
              <w:rPr>
                <w:rFonts w:ascii="UD デジタル 教科書体 NP-R" w:eastAsia="UD デジタル 教科書体 NP-R" w:hAnsi="Arial" w:cs="Arial"/>
                <w:szCs w:val="21"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  <w:szCs w:val="21"/>
              </w:rPr>
              <w:t>5</w:t>
            </w:r>
            <w:r w:rsidRPr="004312EA">
              <w:rPr>
                <w:rFonts w:ascii="UD デジタル 教科書体 NP-R" w:eastAsia="UD デジタル 教科書体 NP-R" w:hAnsi="Arial" w:cs="Arial"/>
                <w:szCs w:val="21"/>
              </w:rPr>
              <w:t>.4 Did your project play any important roles in the development of the area?</w:t>
            </w:r>
          </w:p>
        </w:tc>
        <w:tc>
          <w:tcPr>
            <w:tcW w:w="1843" w:type="dxa"/>
          </w:tcPr>
          <w:p w14:paraId="661374F5" w14:textId="42BE147D" w:rsidR="009967E2" w:rsidRPr="00045F2C" w:rsidRDefault="00C043CB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</w:rPr>
              <w:t>Yes/No/Probably</w:t>
            </w:r>
          </w:p>
        </w:tc>
      </w:tr>
      <w:tr w:rsidR="004D54CC" w:rsidRPr="00045F2C" w14:paraId="3065ED81" w14:textId="77777777" w:rsidTr="00EF37DF">
        <w:trPr>
          <w:jc w:val="center"/>
        </w:trPr>
        <w:tc>
          <w:tcPr>
            <w:tcW w:w="10198" w:type="dxa"/>
            <w:gridSpan w:val="2"/>
          </w:tcPr>
          <w:p w14:paraId="66644989" w14:textId="02DF5D80" w:rsidR="00C043CB" w:rsidRPr="00045F2C" w:rsidRDefault="00C043CB" w:rsidP="00F96297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</w:rPr>
              <w:t>5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 xml:space="preserve">.5 If </w:t>
            </w:r>
            <w:r w:rsidR="00B905E7">
              <w:rPr>
                <w:rFonts w:ascii="UD デジタル 教科書体 NP-R" w:eastAsia="UD デジタル 教科書体 NP-R" w:hAnsi="Arial" w:cs="Arial"/>
              </w:rPr>
              <w:t>“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>Yes</w:t>
            </w:r>
            <w:r w:rsidR="00B905E7">
              <w:rPr>
                <w:rFonts w:ascii="UD デジタル 教科書体 NP-R" w:eastAsia="UD デジタル 教科書体 NP-R" w:hAnsi="Arial" w:cs="Arial"/>
              </w:rPr>
              <w:t>”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 xml:space="preserve"> or </w:t>
            </w:r>
            <w:r w:rsidR="00B905E7">
              <w:rPr>
                <w:rFonts w:ascii="UD デジタル 教科書体 NP-R" w:eastAsia="UD デジタル 教科書体 NP-R" w:hAnsi="Arial" w:cs="Arial"/>
              </w:rPr>
              <w:t>“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>Probably</w:t>
            </w:r>
            <w:r w:rsidR="00B905E7">
              <w:rPr>
                <w:rFonts w:ascii="UD デジタル 教科書体 NP-R" w:eastAsia="UD デジタル 教科書体 NP-R" w:hAnsi="Arial" w:cs="Arial"/>
              </w:rPr>
              <w:t>”</w:t>
            </w:r>
            <w:r w:rsidRPr="005E1CBF">
              <w:rPr>
                <w:rFonts w:ascii="UD デジタル 教科書体 NP-R" w:eastAsia="UD デジタル 教科書体 NP-R" w:hAnsi="Arial" w:cs="Arial" w:hint="eastAsia"/>
              </w:rPr>
              <w:t>, please give a concrete description of its roles. (Max. 300 words)</w:t>
            </w:r>
          </w:p>
        </w:tc>
      </w:tr>
      <w:tr w:rsidR="004D54CC" w:rsidRPr="00045F2C" w14:paraId="76556F4C" w14:textId="77777777" w:rsidTr="00EF37DF">
        <w:trPr>
          <w:jc w:val="center"/>
        </w:trPr>
        <w:tc>
          <w:tcPr>
            <w:tcW w:w="10198" w:type="dxa"/>
            <w:gridSpan w:val="2"/>
          </w:tcPr>
          <w:p w14:paraId="79E34646" w14:textId="77777777" w:rsidR="00F96297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455068">
              <w:rPr>
                <w:rFonts w:ascii="UD デジタル 教科書体 NP-R" w:eastAsia="UD デジタル 教科書体 NP-R" w:hAnsi="Arial" w:cs="Arial"/>
              </w:rPr>
              <w:t>Description:</w:t>
            </w:r>
            <w:r>
              <w:rPr>
                <w:rFonts w:ascii="UD デジタル 教科書体 NP-R" w:eastAsia="UD デジタル 教科書体 NP-R" w:hAnsi="Arial" w:cs="Arial"/>
              </w:rPr>
              <w:t xml:space="preserve"> </w:t>
            </w:r>
          </w:p>
          <w:p w14:paraId="4CC9D74C" w14:textId="66EF0016" w:rsidR="00EF37DF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</w:tc>
      </w:tr>
    </w:tbl>
    <w:p w14:paraId="4F073A17" w14:textId="634C5653" w:rsidR="00EF37DF" w:rsidRDefault="00EF37DF" w:rsidP="006C2CF7">
      <w:pPr>
        <w:jc w:val="left"/>
        <w:rPr>
          <w:rFonts w:ascii="UD デジタル 教科書体 NP-R" w:eastAsia="UD デジタル 教科書体 NP-R" w:hAnsi="Arial" w:cs="Arial"/>
          <w:szCs w:val="21"/>
        </w:rPr>
      </w:pPr>
    </w:p>
    <w:tbl>
      <w:tblPr>
        <w:tblStyle w:val="a5"/>
        <w:tblW w:w="10207" w:type="dxa"/>
        <w:jc w:val="center"/>
        <w:tblLook w:val="04A0" w:firstRow="1" w:lastRow="0" w:firstColumn="1" w:lastColumn="0" w:noHBand="0" w:noVBand="1"/>
      </w:tblPr>
      <w:tblGrid>
        <w:gridCol w:w="5103"/>
        <w:gridCol w:w="5104"/>
      </w:tblGrid>
      <w:tr w:rsidR="00EF37DF" w:rsidRPr="004D4AB0" w14:paraId="112B3D4B" w14:textId="77777777" w:rsidTr="004744DE">
        <w:trPr>
          <w:jc w:val="center"/>
        </w:trPr>
        <w:tc>
          <w:tcPr>
            <w:tcW w:w="10207" w:type="dxa"/>
            <w:gridSpan w:val="2"/>
          </w:tcPr>
          <w:p w14:paraId="34C1FD9D" w14:textId="4E12AECC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b/>
              </w:rPr>
            </w:pPr>
            <w:r w:rsidRPr="00E31876">
              <w:rPr>
                <w:rFonts w:ascii="UD デジタル 教科書体 NP-R" w:eastAsia="UD デジタル 教科書体 NP-R" w:hAnsi="Arial" w:cs="Arial" w:hint="eastAsia"/>
                <w:b/>
              </w:rPr>
              <w:t>2.1</w:t>
            </w:r>
            <w:r w:rsidR="004B0B99">
              <w:rPr>
                <w:rFonts w:ascii="UD デジタル 教科書体 NP-R" w:eastAsia="UD デジタル 教科書体 NP-R" w:hAnsi="Arial" w:cs="Arial"/>
                <w:b/>
              </w:rPr>
              <w:t>6</w:t>
            </w:r>
            <w:r>
              <w:rPr>
                <w:rFonts w:ascii="UD デジタル 教科書体 NP-R" w:eastAsia="UD デジタル 教科書体 NP-R" w:hAnsi="Arial" w:cs="Arial"/>
                <w:b/>
              </w:rPr>
              <w:t xml:space="preserve"> </w:t>
            </w:r>
            <w:r w:rsidRPr="00EF37DF">
              <w:rPr>
                <w:rFonts w:ascii="UD デジタル 教科書体 NP-R" w:eastAsia="UD デジタル 教科書体 NP-R" w:hAnsi="Arial" w:cs="Arial"/>
                <w:b/>
              </w:rPr>
              <w:t>Photographs</w:t>
            </w:r>
          </w:p>
        </w:tc>
      </w:tr>
      <w:tr w:rsidR="00EF37DF" w:rsidRPr="00045F2C" w14:paraId="69B8E86A" w14:textId="77777777" w:rsidTr="004744DE">
        <w:trPr>
          <w:jc w:val="center"/>
        </w:trPr>
        <w:tc>
          <w:tcPr>
            <w:tcW w:w="10207" w:type="dxa"/>
            <w:gridSpan w:val="2"/>
          </w:tcPr>
          <w:p w14:paraId="42DB14C7" w14:textId="097E5923" w:rsidR="00EF37DF" w:rsidRPr="00EF37DF" w:rsidRDefault="00C043CB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5E1CBF">
              <w:rPr>
                <w:rFonts w:ascii="UD デジタル 教科書体 NP-R" w:eastAsia="UD デジタル 教科書体 NP-R" w:hAnsi="Arial" w:cs="Arial" w:hint="eastAsia"/>
              </w:rPr>
              <w:t>Please attach at least three photographs with captions, taken before, during and after the project.</w:t>
            </w:r>
          </w:p>
        </w:tc>
      </w:tr>
      <w:tr w:rsidR="00EF37DF" w:rsidRPr="004D4AB0" w14:paraId="7EB8503B" w14:textId="77777777" w:rsidTr="004744DE">
        <w:trPr>
          <w:jc w:val="center"/>
        </w:trPr>
        <w:tc>
          <w:tcPr>
            <w:tcW w:w="5103" w:type="dxa"/>
          </w:tcPr>
          <w:p w14:paraId="75B90757" w14:textId="6B2CA0CE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4D4AB0">
              <w:rPr>
                <w:rFonts w:ascii="UD デジタル 教科書体 NP-R" w:eastAsia="UD デジタル 教科書体 NP-R" w:hAnsi="Arial" w:cs="Arial" w:hint="eastAsia"/>
              </w:rPr>
              <w:t xml:space="preserve">1) </w:t>
            </w:r>
            <w:r w:rsidRPr="00EF37DF">
              <w:rPr>
                <w:rFonts w:ascii="UD デジタル 教科書体 NP-R" w:eastAsia="UD デジタル 教科書体 NP-R" w:hAnsi="Arial" w:cs="Arial"/>
              </w:rPr>
              <w:t>Caption:</w:t>
            </w:r>
            <w:r>
              <w:rPr>
                <w:rFonts w:ascii="UD デジタル 教科書体 NP-R" w:eastAsia="UD デジタル 教科書体 NP-R" w:hAnsi="Arial" w:cs="Arial"/>
              </w:rPr>
              <w:t xml:space="preserve"> (Max. 10 words)</w:t>
            </w:r>
          </w:p>
          <w:p w14:paraId="565B96D4" w14:textId="77777777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  <w:p w14:paraId="12B63788" w14:textId="77777777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  <w:p w14:paraId="737D2130" w14:textId="77777777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  <w:p w14:paraId="226F24E7" w14:textId="77777777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  <w:p w14:paraId="1CE76C24" w14:textId="77777777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  <w:p w14:paraId="752C59B9" w14:textId="77777777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</w:tc>
        <w:tc>
          <w:tcPr>
            <w:tcW w:w="5104" w:type="dxa"/>
          </w:tcPr>
          <w:p w14:paraId="392B304F" w14:textId="77777777" w:rsidR="00EF37DF" w:rsidRPr="004D4AB0" w:rsidRDefault="00EF37DF" w:rsidP="00EF37DF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4D4AB0">
              <w:rPr>
                <w:rFonts w:ascii="UD デジタル 教科書体 NP-R" w:eastAsia="UD デジタル 教科書体 NP-R" w:hAnsi="Arial" w:cs="Arial" w:hint="eastAsia"/>
                <w:szCs w:val="21"/>
              </w:rPr>
              <w:t>2)</w:t>
            </w:r>
            <w:r>
              <w:rPr>
                <w:rFonts w:ascii="UD デジタル 教科書体 NP-R" w:eastAsia="UD デジタル 教科書体 NP-R" w:hAnsi="Arial" w:cs="Arial" w:hint="eastAsia"/>
              </w:rPr>
              <w:t xml:space="preserve"> </w:t>
            </w:r>
            <w:r w:rsidRPr="00EF37DF">
              <w:rPr>
                <w:rFonts w:ascii="UD デジタル 教科書体 NP-R" w:eastAsia="UD デジタル 教科書体 NP-R" w:hAnsi="Arial" w:cs="Arial"/>
              </w:rPr>
              <w:t>Caption:</w:t>
            </w:r>
            <w:r>
              <w:rPr>
                <w:rFonts w:ascii="UD デジタル 教科書体 NP-R" w:eastAsia="UD デジタル 教科書体 NP-R" w:hAnsi="Arial" w:cs="Arial"/>
              </w:rPr>
              <w:t xml:space="preserve"> (Max. 10 words)</w:t>
            </w:r>
          </w:p>
          <w:p w14:paraId="417AF456" w14:textId="48E91DC4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/>
                <w:noProof/>
              </w:rPr>
            </w:pPr>
          </w:p>
          <w:p w14:paraId="24FC50E6" w14:textId="77777777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</w:tc>
      </w:tr>
      <w:tr w:rsidR="00EF37DF" w:rsidRPr="004D4AB0" w14:paraId="419E797A" w14:textId="77777777" w:rsidTr="004744DE">
        <w:trPr>
          <w:jc w:val="center"/>
        </w:trPr>
        <w:tc>
          <w:tcPr>
            <w:tcW w:w="5103" w:type="dxa"/>
          </w:tcPr>
          <w:p w14:paraId="3AADAD46" w14:textId="77777777" w:rsidR="00EF37DF" w:rsidRPr="004D4AB0" w:rsidRDefault="00EF37DF" w:rsidP="00EF37DF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4D4AB0">
              <w:rPr>
                <w:rFonts w:ascii="UD デジタル 教科書体 NP-R" w:eastAsia="UD デジタル 教科書体 NP-R" w:hAnsi="Arial" w:cs="Arial" w:hint="eastAsia"/>
              </w:rPr>
              <w:t xml:space="preserve">3) </w:t>
            </w:r>
            <w:r w:rsidRPr="00EF37DF">
              <w:rPr>
                <w:rFonts w:ascii="UD デジタル 教科書体 NP-R" w:eastAsia="UD デジタル 教科書体 NP-R" w:hAnsi="Arial" w:cs="Arial"/>
              </w:rPr>
              <w:t>Caption:</w:t>
            </w:r>
            <w:r>
              <w:rPr>
                <w:rFonts w:ascii="UD デジタル 教科書体 NP-R" w:eastAsia="UD デジタル 教科書体 NP-R" w:hAnsi="Arial" w:cs="Arial"/>
              </w:rPr>
              <w:t xml:space="preserve"> (Max. 10 words)</w:t>
            </w:r>
          </w:p>
          <w:p w14:paraId="7FEAEEFA" w14:textId="33DD16CB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  <w:p w14:paraId="6ADC2C15" w14:textId="77777777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color w:val="0000FF"/>
              </w:rPr>
            </w:pPr>
          </w:p>
          <w:p w14:paraId="1B94177E" w14:textId="77777777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color w:val="0000FF"/>
              </w:rPr>
            </w:pPr>
          </w:p>
          <w:p w14:paraId="1B560BFA" w14:textId="77777777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color w:val="0000FF"/>
              </w:rPr>
            </w:pPr>
          </w:p>
          <w:p w14:paraId="4F162912" w14:textId="77777777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color w:val="0000FF"/>
              </w:rPr>
            </w:pPr>
          </w:p>
          <w:p w14:paraId="20327AAC" w14:textId="77777777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color w:val="0000FF"/>
              </w:rPr>
            </w:pPr>
          </w:p>
        </w:tc>
        <w:tc>
          <w:tcPr>
            <w:tcW w:w="5104" w:type="dxa"/>
          </w:tcPr>
          <w:p w14:paraId="4218C139" w14:textId="4BD67092" w:rsidR="00EF37DF" w:rsidRPr="004D4AB0" w:rsidRDefault="00EF37DF" w:rsidP="00EF37DF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4D4AB0">
              <w:rPr>
                <w:rFonts w:ascii="UD デジタル 教科書体 NP-R" w:eastAsia="UD デジタル 教科書体 NP-R" w:hAnsi="Arial" w:cs="Arial" w:hint="eastAsia"/>
              </w:rPr>
              <w:t xml:space="preserve">4) </w:t>
            </w:r>
            <w:r w:rsidRPr="00EF37DF">
              <w:rPr>
                <w:rFonts w:ascii="UD デジタル 教科書体 NP-R" w:eastAsia="UD デジタル 教科書体 NP-R" w:hAnsi="Arial" w:cs="Arial"/>
              </w:rPr>
              <w:t>Caption:</w:t>
            </w:r>
            <w:r>
              <w:rPr>
                <w:rFonts w:ascii="UD デジタル 教科書体 NP-R" w:eastAsia="UD デジタル 教科書体 NP-R" w:hAnsi="Arial" w:cs="Arial"/>
              </w:rPr>
              <w:t xml:space="preserve"> (Max. 10 words)</w:t>
            </w:r>
          </w:p>
          <w:p w14:paraId="4B98D7E0" w14:textId="4AB99002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</w:p>
        </w:tc>
      </w:tr>
      <w:tr w:rsidR="00EF37DF" w:rsidRPr="004D4AB0" w14:paraId="3D342B9B" w14:textId="77777777" w:rsidTr="004744DE">
        <w:trPr>
          <w:jc w:val="center"/>
        </w:trPr>
        <w:tc>
          <w:tcPr>
            <w:tcW w:w="5103" w:type="dxa"/>
          </w:tcPr>
          <w:p w14:paraId="77A713A2" w14:textId="47D9B69E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color w:val="0000FF"/>
              </w:rPr>
            </w:pPr>
            <w:r w:rsidRPr="004D4AB0">
              <w:rPr>
                <w:rFonts w:ascii="UD デジタル 教科書体 NP-R" w:eastAsia="UD デジタル 教科書体 NP-R" w:hAnsi="Arial" w:cs="Arial" w:hint="eastAsia"/>
              </w:rPr>
              <w:t>5)</w:t>
            </w:r>
            <w:r>
              <w:rPr>
                <w:rFonts w:ascii="UD デジタル 教科書体 NP-R" w:eastAsia="UD デジタル 教科書体 NP-R" w:hAnsi="Arial" w:cs="Arial" w:hint="eastAsia"/>
              </w:rPr>
              <w:t xml:space="preserve"> </w:t>
            </w:r>
            <w:r w:rsidRPr="00EF37DF">
              <w:rPr>
                <w:rFonts w:ascii="UD デジタル 教科書体 NP-R" w:eastAsia="UD デジタル 教科書体 NP-R" w:hAnsi="Arial" w:cs="Arial"/>
              </w:rPr>
              <w:t>Caption:</w:t>
            </w:r>
            <w:r>
              <w:rPr>
                <w:rFonts w:ascii="UD デジタル 教科書体 NP-R" w:eastAsia="UD デジタル 教科書体 NP-R" w:hAnsi="Arial" w:cs="Arial"/>
              </w:rPr>
              <w:t xml:space="preserve"> (Max. 10 words)</w:t>
            </w:r>
          </w:p>
          <w:p w14:paraId="5FA937A5" w14:textId="77777777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color w:val="0000FF"/>
              </w:rPr>
            </w:pPr>
          </w:p>
          <w:p w14:paraId="79C89047" w14:textId="77777777" w:rsidR="00EF37DF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color w:val="0000FF"/>
              </w:rPr>
            </w:pPr>
          </w:p>
          <w:p w14:paraId="1E53DDBE" w14:textId="77777777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color w:val="0000FF"/>
              </w:rPr>
            </w:pPr>
          </w:p>
          <w:p w14:paraId="126E95DF" w14:textId="77777777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color w:val="0000FF"/>
              </w:rPr>
            </w:pPr>
          </w:p>
          <w:p w14:paraId="3778494E" w14:textId="77777777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color w:val="0000FF"/>
              </w:rPr>
            </w:pPr>
          </w:p>
          <w:p w14:paraId="1CA0FF25" w14:textId="77777777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  <w:color w:val="0000FF"/>
              </w:rPr>
            </w:pPr>
          </w:p>
        </w:tc>
        <w:tc>
          <w:tcPr>
            <w:tcW w:w="5104" w:type="dxa"/>
          </w:tcPr>
          <w:p w14:paraId="6768DEB1" w14:textId="545C53B1" w:rsidR="00EF37DF" w:rsidRPr="004D4AB0" w:rsidRDefault="00EF37DF" w:rsidP="004744DE">
            <w:pPr>
              <w:jc w:val="left"/>
              <w:rPr>
                <w:rFonts w:ascii="UD デジタル 教科書体 NP-R" w:eastAsia="UD デジタル 教科書体 NP-R" w:hAnsi="Arial" w:cs="Arial"/>
              </w:rPr>
            </w:pPr>
            <w:r w:rsidRPr="004D4AB0">
              <w:rPr>
                <w:rFonts w:ascii="UD デジタル 教科書体 NP-R" w:eastAsia="UD デジタル 教科書体 NP-R" w:hAnsi="Arial" w:cs="Arial" w:hint="eastAsia"/>
              </w:rPr>
              <w:lastRenderedPageBreak/>
              <w:t xml:space="preserve">6) </w:t>
            </w:r>
            <w:r w:rsidRPr="00EF37DF">
              <w:rPr>
                <w:rFonts w:ascii="UD デジタル 教科書体 NP-R" w:eastAsia="UD デジタル 教科書体 NP-R" w:hAnsi="Arial" w:cs="Arial"/>
              </w:rPr>
              <w:t>Caption:</w:t>
            </w:r>
            <w:r>
              <w:rPr>
                <w:rFonts w:ascii="UD デジタル 教科書体 NP-R" w:eastAsia="UD デジタル 教科書体 NP-R" w:hAnsi="Arial" w:cs="Arial"/>
              </w:rPr>
              <w:t xml:space="preserve"> (Max. 10 words)</w:t>
            </w:r>
          </w:p>
        </w:tc>
      </w:tr>
    </w:tbl>
    <w:p w14:paraId="0298A36B" w14:textId="77777777" w:rsidR="00EF37DF" w:rsidRPr="00EF37DF" w:rsidRDefault="00EF37DF" w:rsidP="006C2CF7">
      <w:pPr>
        <w:jc w:val="left"/>
        <w:rPr>
          <w:rFonts w:ascii="UD デジタル 教科書体 NP-R" w:eastAsia="UD デジタル 教科書体 NP-R" w:hAnsi="Arial" w:cs="Arial"/>
          <w:szCs w:val="21"/>
        </w:rPr>
      </w:pPr>
    </w:p>
    <w:sectPr w:rsidR="00EF37DF" w:rsidRPr="00EF37DF" w:rsidSect="00455068">
      <w:headerReference w:type="default" r:id="rId8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278E0" w14:textId="77777777" w:rsidR="00AE7756" w:rsidRDefault="00AE7756">
      <w:r>
        <w:separator/>
      </w:r>
    </w:p>
  </w:endnote>
  <w:endnote w:type="continuationSeparator" w:id="0">
    <w:p w14:paraId="2793870B" w14:textId="77777777" w:rsidR="00AE7756" w:rsidRDefault="00AE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78C8A" w14:textId="77777777" w:rsidR="00AE7756" w:rsidRDefault="00AE7756">
      <w:r>
        <w:separator/>
      </w:r>
    </w:p>
  </w:footnote>
  <w:footnote w:type="continuationSeparator" w:id="0">
    <w:p w14:paraId="30A08A34" w14:textId="77777777" w:rsidR="00AE7756" w:rsidRDefault="00AE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CFB63" w14:textId="6B800A4B" w:rsidR="004744DE" w:rsidRDefault="004744DE" w:rsidP="00EA2770">
    <w:pPr>
      <w:pStyle w:val="aa"/>
      <w:wordWrap w:val="0"/>
      <w:ind w:right="105"/>
      <w:jc w:val="right"/>
      <w:rPr>
        <w:rFonts w:ascii="Arial" w:hAnsi="Arial" w:cs="Arial"/>
      </w:rPr>
    </w:pPr>
    <w:r>
      <w:rPr>
        <w:rFonts w:ascii="Arial" w:hAnsi="Arial" w:cs="Arial"/>
      </w:rPr>
      <w:t>Kyoto World Water Grand Prize 202</w:t>
    </w:r>
    <w:ins w:id="25" w:author="作成者">
      <w:r w:rsidR="006C60D1">
        <w:rPr>
          <w:rFonts w:ascii="Arial" w:hAnsi="Arial" w:cs="Arial"/>
        </w:rPr>
        <w:t>2</w:t>
      </w:r>
    </w:ins>
    <w:del w:id="26" w:author="作成者">
      <w:r w:rsidDel="006C60D1">
        <w:rPr>
          <w:rFonts w:ascii="Arial" w:hAnsi="Arial" w:cs="Arial"/>
        </w:rPr>
        <w:delText>1</w:delText>
      </w:r>
    </w:del>
  </w:p>
  <w:p w14:paraId="1984C64E" w14:textId="77777777" w:rsidR="004744DE" w:rsidRDefault="004744DE" w:rsidP="00195665">
    <w:pPr>
      <w:pStyle w:val="aa"/>
      <w:jc w:val="right"/>
      <w:rPr>
        <w:rFonts w:ascii="Arial" w:hAnsi="Arial" w:cs="Arial"/>
      </w:rPr>
    </w:pPr>
    <w:r>
      <w:rPr>
        <w:rFonts w:ascii="Arial" w:hAnsi="Arial" w:cs="Arial"/>
      </w:rPr>
      <w:t>Application #</w:t>
    </w:r>
  </w:p>
  <w:p w14:paraId="15B860CD" w14:textId="77777777" w:rsidR="004744DE" w:rsidRDefault="004744D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8263A"/>
    <w:multiLevelType w:val="hybridMultilevel"/>
    <w:tmpl w:val="5E3C9628"/>
    <w:lvl w:ilvl="0" w:tplc="73145E92">
      <w:start w:val="5"/>
      <w:numFmt w:val="bullet"/>
      <w:lvlText w:val="-"/>
      <w:lvlJc w:val="left"/>
      <w:pPr>
        <w:ind w:left="1680" w:hanging="420"/>
      </w:pPr>
      <w:rPr>
        <w:rFonts w:ascii="Arial" w:eastAsia="ＭＳ ゴシック" w:hAnsi="Arial" w:cs="Arial" w:hint="default"/>
        <w:spacing w:val="0"/>
        <w:w w:val="10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57496546"/>
    <w:multiLevelType w:val="hybridMultilevel"/>
    <w:tmpl w:val="04D839E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6B3D1B"/>
    <w:multiLevelType w:val="hybridMultilevel"/>
    <w:tmpl w:val="FD6012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52"/>
    <w:rsid w:val="00010BDD"/>
    <w:rsid w:val="00022C08"/>
    <w:rsid w:val="0003144E"/>
    <w:rsid w:val="00037ED4"/>
    <w:rsid w:val="00045F2C"/>
    <w:rsid w:val="00055FEF"/>
    <w:rsid w:val="00060BE2"/>
    <w:rsid w:val="000673BA"/>
    <w:rsid w:val="00096858"/>
    <w:rsid w:val="000A0B5A"/>
    <w:rsid w:val="000F7781"/>
    <w:rsid w:val="00101173"/>
    <w:rsid w:val="00113EC1"/>
    <w:rsid w:val="0011671E"/>
    <w:rsid w:val="0013042A"/>
    <w:rsid w:val="00191853"/>
    <w:rsid w:val="00195665"/>
    <w:rsid w:val="001A282C"/>
    <w:rsid w:val="001D08B8"/>
    <w:rsid w:val="001E4954"/>
    <w:rsid w:val="002110D3"/>
    <w:rsid w:val="00234A07"/>
    <w:rsid w:val="00262158"/>
    <w:rsid w:val="00264B72"/>
    <w:rsid w:val="00271871"/>
    <w:rsid w:val="00276913"/>
    <w:rsid w:val="002809F6"/>
    <w:rsid w:val="002B1C40"/>
    <w:rsid w:val="002D1486"/>
    <w:rsid w:val="0032700D"/>
    <w:rsid w:val="003279C2"/>
    <w:rsid w:val="0034400F"/>
    <w:rsid w:val="00380352"/>
    <w:rsid w:val="003963D9"/>
    <w:rsid w:val="003B08AF"/>
    <w:rsid w:val="003C6A31"/>
    <w:rsid w:val="003E2A66"/>
    <w:rsid w:val="0041498E"/>
    <w:rsid w:val="004312EA"/>
    <w:rsid w:val="00455068"/>
    <w:rsid w:val="004744DE"/>
    <w:rsid w:val="004836A3"/>
    <w:rsid w:val="004A466E"/>
    <w:rsid w:val="004A595A"/>
    <w:rsid w:val="004B0B99"/>
    <w:rsid w:val="004B5D31"/>
    <w:rsid w:val="004D4AB0"/>
    <w:rsid w:val="004D54CC"/>
    <w:rsid w:val="004F7615"/>
    <w:rsid w:val="0050715E"/>
    <w:rsid w:val="0051536F"/>
    <w:rsid w:val="005163AD"/>
    <w:rsid w:val="00517893"/>
    <w:rsid w:val="005457BC"/>
    <w:rsid w:val="005519E8"/>
    <w:rsid w:val="00557C92"/>
    <w:rsid w:val="005947DB"/>
    <w:rsid w:val="005A71B2"/>
    <w:rsid w:val="005C79BD"/>
    <w:rsid w:val="005F3B60"/>
    <w:rsid w:val="006123F4"/>
    <w:rsid w:val="00672D56"/>
    <w:rsid w:val="006A281F"/>
    <w:rsid w:val="006B3B72"/>
    <w:rsid w:val="006C163E"/>
    <w:rsid w:val="006C2CF7"/>
    <w:rsid w:val="006C5AFA"/>
    <w:rsid w:val="006C60D1"/>
    <w:rsid w:val="006C629D"/>
    <w:rsid w:val="006C668D"/>
    <w:rsid w:val="0072067C"/>
    <w:rsid w:val="00722F6F"/>
    <w:rsid w:val="00736D5F"/>
    <w:rsid w:val="00752D2F"/>
    <w:rsid w:val="00771ADC"/>
    <w:rsid w:val="007971B0"/>
    <w:rsid w:val="00797D7C"/>
    <w:rsid w:val="007E09F6"/>
    <w:rsid w:val="007E17EA"/>
    <w:rsid w:val="007F547B"/>
    <w:rsid w:val="0082069F"/>
    <w:rsid w:val="00820F34"/>
    <w:rsid w:val="0082132C"/>
    <w:rsid w:val="00833E3C"/>
    <w:rsid w:val="00841A43"/>
    <w:rsid w:val="00843851"/>
    <w:rsid w:val="008578F2"/>
    <w:rsid w:val="00876F9B"/>
    <w:rsid w:val="00884467"/>
    <w:rsid w:val="008C3CD5"/>
    <w:rsid w:val="008D4C43"/>
    <w:rsid w:val="009205BD"/>
    <w:rsid w:val="00946923"/>
    <w:rsid w:val="00965FAA"/>
    <w:rsid w:val="009768C9"/>
    <w:rsid w:val="009967E2"/>
    <w:rsid w:val="009C1E8F"/>
    <w:rsid w:val="00A140E8"/>
    <w:rsid w:val="00A368CF"/>
    <w:rsid w:val="00A42B46"/>
    <w:rsid w:val="00A94446"/>
    <w:rsid w:val="00AB7E09"/>
    <w:rsid w:val="00AC7C2A"/>
    <w:rsid w:val="00AE7756"/>
    <w:rsid w:val="00AF0FC9"/>
    <w:rsid w:val="00B20BBE"/>
    <w:rsid w:val="00B366D0"/>
    <w:rsid w:val="00B379BB"/>
    <w:rsid w:val="00B450B7"/>
    <w:rsid w:val="00B85665"/>
    <w:rsid w:val="00B905E7"/>
    <w:rsid w:val="00B9707E"/>
    <w:rsid w:val="00BC4F46"/>
    <w:rsid w:val="00BD7AF4"/>
    <w:rsid w:val="00BE10F1"/>
    <w:rsid w:val="00BE7640"/>
    <w:rsid w:val="00C043CB"/>
    <w:rsid w:val="00C424FD"/>
    <w:rsid w:val="00C967DB"/>
    <w:rsid w:val="00CA4001"/>
    <w:rsid w:val="00D1383E"/>
    <w:rsid w:val="00D24537"/>
    <w:rsid w:val="00D26FF2"/>
    <w:rsid w:val="00D42D79"/>
    <w:rsid w:val="00D657FE"/>
    <w:rsid w:val="00DA5D32"/>
    <w:rsid w:val="00DB5542"/>
    <w:rsid w:val="00DC1FB9"/>
    <w:rsid w:val="00DC3B60"/>
    <w:rsid w:val="00DC70B7"/>
    <w:rsid w:val="00DD0515"/>
    <w:rsid w:val="00DD6F51"/>
    <w:rsid w:val="00DF278B"/>
    <w:rsid w:val="00DF6373"/>
    <w:rsid w:val="00E31876"/>
    <w:rsid w:val="00E3488F"/>
    <w:rsid w:val="00E362F0"/>
    <w:rsid w:val="00E53F6E"/>
    <w:rsid w:val="00E547D8"/>
    <w:rsid w:val="00E73237"/>
    <w:rsid w:val="00E94234"/>
    <w:rsid w:val="00EA2770"/>
    <w:rsid w:val="00EA7296"/>
    <w:rsid w:val="00EB15C8"/>
    <w:rsid w:val="00EE6ABF"/>
    <w:rsid w:val="00EF37DF"/>
    <w:rsid w:val="00EF7F47"/>
    <w:rsid w:val="00F008C6"/>
    <w:rsid w:val="00F02509"/>
    <w:rsid w:val="00F07086"/>
    <w:rsid w:val="00F0747C"/>
    <w:rsid w:val="00F24817"/>
    <w:rsid w:val="00F36C0F"/>
    <w:rsid w:val="00F40288"/>
    <w:rsid w:val="00F41F40"/>
    <w:rsid w:val="00F454B9"/>
    <w:rsid w:val="00F70418"/>
    <w:rsid w:val="00F83CFD"/>
    <w:rsid w:val="00F9157E"/>
    <w:rsid w:val="00F96297"/>
    <w:rsid w:val="00FA1611"/>
    <w:rsid w:val="00FA6CB5"/>
    <w:rsid w:val="00FB7CD1"/>
    <w:rsid w:val="00FC0599"/>
    <w:rsid w:val="00FC1185"/>
    <w:rsid w:val="00FE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922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80352"/>
    <w:pPr>
      <w:tabs>
        <w:tab w:val="center" w:pos="4252"/>
        <w:tab w:val="right" w:pos="8504"/>
      </w:tabs>
      <w:snapToGrid w:val="0"/>
    </w:pPr>
    <w:rPr>
      <w:rFonts w:ascii="ＭＳ Ｐゴシック" w:eastAsia="ＭＳ 明朝" w:hAnsi="ＭＳ Ｐゴシック" w:cs="Times New Roman"/>
      <w:sz w:val="22"/>
      <w:szCs w:val="20"/>
    </w:rPr>
  </w:style>
  <w:style w:type="character" w:customStyle="1" w:styleId="a4">
    <w:name w:val="フッター (文字)"/>
    <w:basedOn w:val="a0"/>
    <w:link w:val="a3"/>
    <w:rsid w:val="00380352"/>
    <w:rPr>
      <w:rFonts w:ascii="ＭＳ Ｐゴシック" w:eastAsia="ＭＳ 明朝" w:hAnsi="ＭＳ Ｐゴシック" w:cs="Times New Roman"/>
      <w:sz w:val="22"/>
      <w:szCs w:val="20"/>
    </w:rPr>
  </w:style>
  <w:style w:type="table" w:styleId="a5">
    <w:name w:val="Table Grid"/>
    <w:basedOn w:val="a1"/>
    <w:uiPriority w:val="59"/>
    <w:rsid w:val="0038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380352"/>
    <w:pPr>
      <w:jc w:val="center"/>
    </w:pPr>
    <w:rPr>
      <w:rFonts w:ascii="Arial" w:eastAsia="ＭＳ 明朝" w:hAnsi="Arial" w:cs="Arial"/>
      <w:b/>
      <w:bCs/>
      <w:sz w:val="24"/>
      <w:szCs w:val="24"/>
    </w:rPr>
  </w:style>
  <w:style w:type="character" w:customStyle="1" w:styleId="a7">
    <w:name w:val="表題 (文字)"/>
    <w:basedOn w:val="a0"/>
    <w:link w:val="a6"/>
    <w:rsid w:val="00380352"/>
    <w:rPr>
      <w:rFonts w:ascii="Arial" w:eastAsia="ＭＳ 明朝" w:hAnsi="Arial" w:cs="Arial"/>
      <w:b/>
      <w:bCs/>
      <w:sz w:val="24"/>
      <w:szCs w:val="24"/>
    </w:rPr>
  </w:style>
  <w:style w:type="paragraph" w:styleId="a8">
    <w:name w:val="Closing"/>
    <w:basedOn w:val="a"/>
    <w:next w:val="a"/>
    <w:link w:val="a9"/>
    <w:unhideWhenUsed/>
    <w:rsid w:val="00380352"/>
    <w:pPr>
      <w:adjustRightInd w:val="0"/>
      <w:spacing w:line="360" w:lineRule="atLeast"/>
      <w:jc w:val="right"/>
    </w:pPr>
    <w:rPr>
      <w:rFonts w:ascii="Century" w:eastAsia="ＭＳ 明朝" w:hAnsi="Century" w:cs="Times New Roman"/>
      <w:kern w:val="0"/>
      <w:szCs w:val="20"/>
    </w:rPr>
  </w:style>
  <w:style w:type="character" w:customStyle="1" w:styleId="a9">
    <w:name w:val="結語 (文字)"/>
    <w:basedOn w:val="a0"/>
    <w:link w:val="a8"/>
    <w:rsid w:val="00380352"/>
    <w:rPr>
      <w:rFonts w:ascii="Century" w:eastAsia="ＭＳ 明朝" w:hAnsi="Century" w:cs="Times New Roman"/>
      <w:kern w:val="0"/>
      <w:szCs w:val="20"/>
    </w:rPr>
  </w:style>
  <w:style w:type="paragraph" w:styleId="aa">
    <w:name w:val="header"/>
    <w:basedOn w:val="a"/>
    <w:link w:val="ab"/>
    <w:unhideWhenUsed/>
    <w:rsid w:val="003803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80352"/>
  </w:style>
  <w:style w:type="character" w:styleId="ac">
    <w:name w:val="annotation reference"/>
    <w:basedOn w:val="a0"/>
    <w:uiPriority w:val="99"/>
    <w:semiHidden/>
    <w:unhideWhenUsed/>
    <w:rsid w:val="003803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803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80352"/>
  </w:style>
  <w:style w:type="paragraph" w:styleId="af">
    <w:name w:val="Balloon Text"/>
    <w:basedOn w:val="a"/>
    <w:link w:val="af0"/>
    <w:uiPriority w:val="99"/>
    <w:semiHidden/>
    <w:unhideWhenUsed/>
    <w:rsid w:val="00380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8035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557C92"/>
    <w:rPr>
      <w:b/>
      <w:bCs/>
    </w:rPr>
  </w:style>
  <w:style w:type="character" w:customStyle="1" w:styleId="af2">
    <w:name w:val="コメント内容 (文字)"/>
    <w:basedOn w:val="ae"/>
    <w:link w:val="af1"/>
    <w:uiPriority w:val="99"/>
    <w:semiHidden/>
    <w:rsid w:val="00557C92"/>
    <w:rPr>
      <w:b/>
      <w:bCs/>
    </w:rPr>
  </w:style>
  <w:style w:type="paragraph" w:styleId="af3">
    <w:name w:val="Revision"/>
    <w:hidden/>
    <w:uiPriority w:val="99"/>
    <w:semiHidden/>
    <w:rsid w:val="00557C92"/>
  </w:style>
  <w:style w:type="character" w:styleId="af4">
    <w:name w:val="Strong"/>
    <w:basedOn w:val="a0"/>
    <w:uiPriority w:val="22"/>
    <w:qFormat/>
    <w:rsid w:val="00195665"/>
    <w:rPr>
      <w:b/>
      <w:bCs/>
    </w:rPr>
  </w:style>
  <w:style w:type="character" w:styleId="af5">
    <w:name w:val="Hyperlink"/>
    <w:basedOn w:val="a0"/>
    <w:uiPriority w:val="99"/>
    <w:unhideWhenUsed/>
    <w:rsid w:val="002B1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5941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85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6A11-5169-4B07-927F-236D3589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2020-11-10T08:09:00Z</dcterms:created>
  <dcterms:modified xsi:type="dcterms:W3CDTF">2020-11-10T08:10:00Z</dcterms:modified>
</cp:coreProperties>
</file>